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70" w:rsidRDefault="00BF1270" w:rsidP="007B7C4B">
      <w:pPr>
        <w:pStyle w:val="Heading7"/>
        <w:spacing w:line="360" w:lineRule="auto"/>
        <w:jc w:val="both"/>
        <w:rPr>
          <w:ins w:id="0" w:author="pperkins" w:date="2011-05-25T14:36:00Z"/>
          <w:rFonts w:ascii="Segoe UI" w:hAnsi="Segoe UI" w:cs="Segoe UI"/>
          <w:color w:val="FFFFFF"/>
          <w:sz w:val="18"/>
          <w:szCs w:val="18"/>
        </w:rPr>
      </w:pPr>
    </w:p>
    <w:p w:rsidR="00F036F6" w:rsidRDefault="00002091" w:rsidP="007B7C4B">
      <w:pPr>
        <w:pStyle w:val="Heading7"/>
        <w:spacing w:line="360" w:lineRule="auto"/>
        <w:jc w:val="both"/>
        <w:rPr>
          <w:rFonts w:ascii="Corbel" w:hAnsi="Corbel"/>
          <w:b/>
          <w:i w:val="0"/>
          <w:sz w:val="24"/>
          <w:szCs w:val="24"/>
        </w:rPr>
      </w:pPr>
      <w:r>
        <w:rPr>
          <w:rFonts w:ascii="Segoe UI" w:hAnsi="Segoe UI" w:cs="Segoe UI"/>
          <w:color w:val="FFFFFF"/>
          <w:sz w:val="18"/>
          <w:szCs w:val="18"/>
        </w:rPr>
        <w:t xml:space="preserve"> </w:t>
      </w:r>
      <w:r w:rsidR="007B7C4B" w:rsidRPr="007B7C4B">
        <w:rPr>
          <w:rFonts w:ascii="Corbel" w:hAnsi="Corbel"/>
          <w:b/>
          <w:i w:val="0"/>
          <w:szCs w:val="24"/>
        </w:rPr>
        <w:t xml:space="preserve">CODE of </w:t>
      </w:r>
      <w:r w:rsidR="00F036F6" w:rsidRPr="007B7C4B">
        <w:rPr>
          <w:rFonts w:ascii="Corbel" w:hAnsi="Corbel"/>
          <w:b/>
          <w:i w:val="0"/>
          <w:sz w:val="24"/>
          <w:szCs w:val="24"/>
        </w:rPr>
        <w:t>CONDUCT</w:t>
      </w:r>
    </w:p>
    <w:p w:rsidR="00861CB6" w:rsidRPr="00861CB6" w:rsidRDefault="00861CB6" w:rsidP="00861CB6"/>
    <w:p w:rsidR="00F036F6" w:rsidRPr="00F72331" w:rsidRDefault="00B11375" w:rsidP="00F036F6">
      <w:pPr>
        <w:rPr>
          <w:rFonts w:ascii="Corbel" w:hAnsi="Corbel"/>
          <w:sz w:val="24"/>
          <w:szCs w:val="24"/>
        </w:rPr>
      </w:pPr>
      <w:r>
        <w:rPr>
          <w:rFonts w:ascii="Corbel" w:hAnsi="Corbel"/>
          <w:sz w:val="24"/>
          <w:szCs w:val="24"/>
        </w:rPr>
        <w:t xml:space="preserve">Our Code of Conduct is reflected in our school values.  </w:t>
      </w:r>
      <w:r w:rsidR="00F036F6" w:rsidRPr="00F72331">
        <w:rPr>
          <w:rFonts w:ascii="Corbel" w:hAnsi="Corbel"/>
          <w:sz w:val="24"/>
          <w:szCs w:val="24"/>
        </w:rPr>
        <w:t>MJCS students shall respect and cooperate with all others in the school community. This means that the student will embrace learning and be considerate of all people</w:t>
      </w:r>
      <w:r w:rsidR="007B7C4B">
        <w:rPr>
          <w:rFonts w:ascii="Corbel" w:hAnsi="Corbel"/>
          <w:sz w:val="24"/>
          <w:szCs w:val="24"/>
        </w:rPr>
        <w:t xml:space="preserve">, being guided by the school values.  </w:t>
      </w:r>
      <w:r w:rsidR="00F72331">
        <w:rPr>
          <w:rFonts w:ascii="Corbel" w:hAnsi="Corbel"/>
          <w:sz w:val="24"/>
          <w:szCs w:val="24"/>
        </w:rPr>
        <w:t xml:space="preserve">The school values are:  </w:t>
      </w:r>
    </w:p>
    <w:p w:rsidR="00F036F6" w:rsidRPr="00F72331" w:rsidRDefault="00F036F6" w:rsidP="00861CB6">
      <w:pPr>
        <w:pStyle w:val="BodyText2"/>
        <w:spacing w:line="240" w:lineRule="auto"/>
        <w:rPr>
          <w:rFonts w:ascii="Corbel" w:hAnsi="Corbel"/>
          <w:b w:val="0"/>
          <w:sz w:val="24"/>
          <w:szCs w:val="24"/>
        </w:rPr>
      </w:pPr>
      <w:r w:rsidRPr="007B7C4B">
        <w:rPr>
          <w:rFonts w:ascii="Corbel" w:hAnsi="Corbel"/>
          <w:sz w:val="24"/>
          <w:szCs w:val="24"/>
        </w:rPr>
        <w:t>Respect</w:t>
      </w:r>
      <w:r w:rsidR="007B7C4B" w:rsidRPr="007B7C4B">
        <w:rPr>
          <w:rFonts w:ascii="Corbel" w:hAnsi="Corbel"/>
          <w:sz w:val="24"/>
          <w:szCs w:val="24"/>
        </w:rPr>
        <w:t xml:space="preserve">  </w:t>
      </w:r>
      <w:r w:rsidR="007B7C4B">
        <w:rPr>
          <w:rFonts w:ascii="Corbel" w:hAnsi="Corbel"/>
          <w:b w:val="0"/>
          <w:sz w:val="24"/>
          <w:szCs w:val="24"/>
        </w:rPr>
        <w:tab/>
      </w:r>
      <w:r w:rsidR="00B11375">
        <w:rPr>
          <w:rFonts w:ascii="Corbel" w:hAnsi="Corbel"/>
          <w:b w:val="0"/>
          <w:sz w:val="24"/>
          <w:szCs w:val="24"/>
        </w:rPr>
        <w:t>Listen to and respect others and their property</w:t>
      </w:r>
    </w:p>
    <w:p w:rsidR="00F036F6" w:rsidRPr="00F72331" w:rsidRDefault="00F036F6" w:rsidP="007B7C4B">
      <w:pPr>
        <w:pStyle w:val="BodyText2"/>
        <w:spacing w:line="240" w:lineRule="auto"/>
        <w:rPr>
          <w:rFonts w:ascii="Corbel" w:hAnsi="Corbel"/>
          <w:b w:val="0"/>
          <w:sz w:val="24"/>
          <w:szCs w:val="24"/>
        </w:rPr>
      </w:pPr>
      <w:r w:rsidRPr="007B7C4B">
        <w:rPr>
          <w:rFonts w:ascii="Corbel" w:hAnsi="Corbel"/>
          <w:sz w:val="24"/>
          <w:szCs w:val="24"/>
        </w:rPr>
        <w:t>Empathy</w:t>
      </w:r>
      <w:r w:rsidR="007B7C4B">
        <w:rPr>
          <w:rFonts w:ascii="Corbel" w:hAnsi="Corbel"/>
          <w:sz w:val="24"/>
          <w:szCs w:val="24"/>
        </w:rPr>
        <w:tab/>
      </w:r>
      <w:r w:rsidR="00B11375">
        <w:rPr>
          <w:rFonts w:ascii="Corbel" w:hAnsi="Corbel"/>
          <w:b w:val="0"/>
          <w:sz w:val="24"/>
          <w:szCs w:val="24"/>
        </w:rPr>
        <w:t xml:space="preserve">Demonstrate </w:t>
      </w:r>
      <w:r w:rsidRPr="00F72331">
        <w:rPr>
          <w:rFonts w:ascii="Corbel" w:hAnsi="Corbel"/>
          <w:b w:val="0"/>
          <w:sz w:val="24"/>
          <w:szCs w:val="24"/>
        </w:rPr>
        <w:t>care and concern for others</w:t>
      </w:r>
    </w:p>
    <w:p w:rsidR="00F036F6" w:rsidRPr="00F72331" w:rsidRDefault="00B252FA" w:rsidP="007B7C4B">
      <w:pPr>
        <w:pStyle w:val="BodyText2"/>
        <w:spacing w:line="240" w:lineRule="auto"/>
        <w:rPr>
          <w:rFonts w:ascii="Corbel" w:hAnsi="Corbel"/>
          <w:b w:val="0"/>
          <w:sz w:val="24"/>
          <w:szCs w:val="24"/>
        </w:rPr>
      </w:pPr>
      <w:r w:rsidRPr="007B7C4B">
        <w:rPr>
          <w:rFonts w:ascii="Corbel" w:hAnsi="Corbel"/>
          <w:sz w:val="24"/>
          <w:szCs w:val="24"/>
        </w:rPr>
        <w:t>Creativity</w:t>
      </w:r>
      <w:r w:rsidR="007B7C4B">
        <w:rPr>
          <w:rFonts w:ascii="Corbel" w:hAnsi="Corbel"/>
          <w:sz w:val="24"/>
          <w:szCs w:val="24"/>
        </w:rPr>
        <w:t xml:space="preserve"> </w:t>
      </w:r>
      <w:r w:rsidR="007B7C4B">
        <w:rPr>
          <w:rFonts w:ascii="Corbel" w:hAnsi="Corbel"/>
          <w:sz w:val="24"/>
          <w:szCs w:val="24"/>
        </w:rPr>
        <w:tab/>
      </w:r>
      <w:r w:rsidR="00F036F6" w:rsidRPr="00F72331">
        <w:rPr>
          <w:rFonts w:ascii="Corbel" w:hAnsi="Corbel"/>
          <w:b w:val="0"/>
          <w:sz w:val="24"/>
          <w:szCs w:val="24"/>
        </w:rPr>
        <w:t>Use your mind to solve problems</w:t>
      </w:r>
    </w:p>
    <w:p w:rsidR="00F036F6" w:rsidRPr="00F72331" w:rsidRDefault="00F036F6" w:rsidP="00861CB6">
      <w:pPr>
        <w:pStyle w:val="BodyText2"/>
        <w:spacing w:line="240" w:lineRule="auto"/>
        <w:rPr>
          <w:rFonts w:ascii="Corbel" w:hAnsi="Corbel"/>
          <w:b w:val="0"/>
          <w:sz w:val="24"/>
          <w:szCs w:val="24"/>
        </w:rPr>
      </w:pPr>
      <w:r w:rsidRPr="007B7C4B">
        <w:rPr>
          <w:rFonts w:ascii="Corbel" w:hAnsi="Corbel"/>
          <w:sz w:val="24"/>
          <w:szCs w:val="24"/>
        </w:rPr>
        <w:t>Inquir</w:t>
      </w:r>
      <w:r w:rsidR="00861CB6">
        <w:rPr>
          <w:rFonts w:ascii="Corbel" w:hAnsi="Corbel"/>
          <w:sz w:val="24"/>
          <w:szCs w:val="24"/>
        </w:rPr>
        <w:t>y</w:t>
      </w:r>
      <w:r w:rsidR="00861CB6">
        <w:rPr>
          <w:rFonts w:ascii="Corbel" w:hAnsi="Corbel"/>
          <w:sz w:val="24"/>
          <w:szCs w:val="24"/>
        </w:rPr>
        <w:tab/>
      </w:r>
      <w:r w:rsidRPr="00F72331">
        <w:rPr>
          <w:rFonts w:ascii="Corbel" w:hAnsi="Corbel"/>
          <w:b w:val="0"/>
          <w:sz w:val="24"/>
          <w:szCs w:val="24"/>
        </w:rPr>
        <w:t>Take charge of your own learning</w:t>
      </w:r>
    </w:p>
    <w:p w:rsidR="00861CB6" w:rsidRPr="00F72331" w:rsidRDefault="00F036F6" w:rsidP="00861CB6">
      <w:pPr>
        <w:pStyle w:val="BodyText2"/>
        <w:spacing w:line="240" w:lineRule="auto"/>
        <w:rPr>
          <w:rFonts w:ascii="Corbel" w:hAnsi="Corbel"/>
          <w:b w:val="0"/>
          <w:sz w:val="24"/>
          <w:szCs w:val="24"/>
        </w:rPr>
      </w:pPr>
      <w:r w:rsidRPr="00861CB6">
        <w:rPr>
          <w:rFonts w:ascii="Corbel" w:hAnsi="Corbel"/>
          <w:sz w:val="24"/>
          <w:szCs w:val="24"/>
        </w:rPr>
        <w:t>Persevere</w:t>
      </w:r>
      <w:r w:rsidR="00861CB6">
        <w:rPr>
          <w:rFonts w:ascii="Corbel" w:hAnsi="Corbel"/>
          <w:sz w:val="24"/>
          <w:szCs w:val="24"/>
        </w:rPr>
        <w:tab/>
      </w:r>
      <w:r w:rsidR="00B252FA" w:rsidRPr="00F72331">
        <w:rPr>
          <w:rFonts w:ascii="Corbel" w:hAnsi="Corbel"/>
          <w:b w:val="0"/>
          <w:sz w:val="24"/>
          <w:szCs w:val="24"/>
        </w:rPr>
        <w:t xml:space="preserve">Try </w:t>
      </w:r>
      <w:r w:rsidR="00B11375">
        <w:rPr>
          <w:rFonts w:ascii="Corbel" w:hAnsi="Corbel"/>
          <w:b w:val="0"/>
          <w:sz w:val="24"/>
          <w:szCs w:val="24"/>
        </w:rPr>
        <w:t xml:space="preserve">your best in all situations </w:t>
      </w:r>
      <w:r w:rsidR="00861CB6">
        <w:rPr>
          <w:rFonts w:ascii="Corbel" w:hAnsi="Corbel"/>
          <w:b w:val="0"/>
          <w:sz w:val="24"/>
          <w:szCs w:val="24"/>
        </w:rPr>
        <w:t>- Never give up!</w:t>
      </w:r>
    </w:p>
    <w:p w:rsidR="00F036F6" w:rsidRDefault="00F036F6" w:rsidP="00861CB6">
      <w:pPr>
        <w:pStyle w:val="BodyText2"/>
        <w:spacing w:line="240" w:lineRule="auto"/>
        <w:rPr>
          <w:rFonts w:ascii="Corbel" w:hAnsi="Corbel"/>
          <w:b w:val="0"/>
          <w:sz w:val="24"/>
          <w:szCs w:val="24"/>
        </w:rPr>
      </w:pPr>
      <w:r w:rsidRPr="00861CB6">
        <w:rPr>
          <w:rFonts w:ascii="Corbel" w:hAnsi="Corbel"/>
          <w:sz w:val="24"/>
          <w:szCs w:val="24"/>
        </w:rPr>
        <w:t>Empower</w:t>
      </w:r>
      <w:r w:rsidR="00861CB6">
        <w:rPr>
          <w:rFonts w:ascii="Corbel" w:hAnsi="Corbel"/>
          <w:sz w:val="24"/>
          <w:szCs w:val="24"/>
        </w:rPr>
        <w:tab/>
        <w:t>T</w:t>
      </w:r>
      <w:r w:rsidR="00B252FA" w:rsidRPr="00861CB6">
        <w:rPr>
          <w:rFonts w:ascii="Corbel" w:hAnsi="Corbel"/>
          <w:b w:val="0"/>
          <w:sz w:val="24"/>
          <w:szCs w:val="24"/>
        </w:rPr>
        <w:t>ake responsibility for your own actions</w:t>
      </w:r>
    </w:p>
    <w:p w:rsidR="007B7C4B" w:rsidRDefault="007B7C4B" w:rsidP="00F72331">
      <w:pPr>
        <w:rPr>
          <w:rFonts w:ascii="Corbel" w:hAnsi="Corbel"/>
          <w:sz w:val="24"/>
          <w:szCs w:val="24"/>
        </w:rPr>
      </w:pPr>
    </w:p>
    <w:p w:rsidR="007B7C4B" w:rsidRPr="007B7C4B" w:rsidRDefault="007B7C4B" w:rsidP="00F72331">
      <w:pPr>
        <w:rPr>
          <w:rFonts w:ascii="Corbel" w:hAnsi="Corbel"/>
          <w:b/>
          <w:sz w:val="24"/>
          <w:szCs w:val="24"/>
        </w:rPr>
      </w:pPr>
      <w:r>
        <w:rPr>
          <w:rFonts w:ascii="Corbel" w:hAnsi="Corbel"/>
          <w:b/>
          <w:sz w:val="24"/>
          <w:szCs w:val="24"/>
        </w:rPr>
        <w:t>DISCIPLINE POLICY</w:t>
      </w:r>
    </w:p>
    <w:p w:rsidR="00F72331" w:rsidRPr="00B71C52" w:rsidRDefault="00002091" w:rsidP="00F72331">
      <w:pPr>
        <w:rPr>
          <w:rFonts w:ascii="Corbel" w:hAnsi="Corbel"/>
          <w:sz w:val="24"/>
        </w:rPr>
      </w:pPr>
      <w:r w:rsidRPr="00F72331">
        <w:rPr>
          <w:rFonts w:ascii="Corbel" w:hAnsi="Corbel"/>
          <w:sz w:val="24"/>
          <w:szCs w:val="24"/>
        </w:rPr>
        <w:t xml:space="preserve">Morris Jeff Community School’s discipline policy encourages positive support for our students, emphasizes cooperation between home and school, and intends to ensure that our school culture is not compromised by misbehaviors and/or unruly conduct. </w:t>
      </w:r>
      <w:r w:rsidR="00F72331">
        <w:rPr>
          <w:rFonts w:ascii="Corbel" w:hAnsi="Corbel"/>
          <w:sz w:val="24"/>
        </w:rPr>
        <w:t>Students are</w:t>
      </w:r>
      <w:r w:rsidR="00F72331" w:rsidRPr="00B71C52">
        <w:rPr>
          <w:rFonts w:ascii="Corbel" w:hAnsi="Corbel"/>
          <w:sz w:val="24"/>
        </w:rPr>
        <w:t xml:space="preserve"> treated fairly and</w:t>
      </w:r>
      <w:r w:rsidR="00F72331">
        <w:rPr>
          <w:rFonts w:ascii="Corbel" w:hAnsi="Corbel"/>
          <w:sz w:val="24"/>
        </w:rPr>
        <w:t xml:space="preserve"> equitably. Discipline is </w:t>
      </w:r>
      <w:r w:rsidR="00F72331" w:rsidRPr="00B71C52">
        <w:rPr>
          <w:rFonts w:ascii="Corbel" w:hAnsi="Corbel"/>
          <w:sz w:val="24"/>
        </w:rPr>
        <w:t xml:space="preserve">based on </w:t>
      </w:r>
      <w:r w:rsidR="00F72331">
        <w:rPr>
          <w:rFonts w:ascii="Corbel" w:hAnsi="Corbel"/>
          <w:sz w:val="24"/>
        </w:rPr>
        <w:t xml:space="preserve">a </w:t>
      </w:r>
      <w:r w:rsidR="00F72331" w:rsidRPr="00B71C52">
        <w:rPr>
          <w:rFonts w:ascii="Corbel" w:hAnsi="Corbel"/>
          <w:sz w:val="24"/>
        </w:rPr>
        <w:t>careful assessment of the circumstances of each cas</w:t>
      </w:r>
      <w:r w:rsidR="00F72331">
        <w:rPr>
          <w:rFonts w:ascii="Corbel" w:hAnsi="Corbel"/>
          <w:sz w:val="24"/>
        </w:rPr>
        <w:t>e. The following factors are</w:t>
      </w:r>
      <w:r w:rsidR="00F72331" w:rsidRPr="00B71C52">
        <w:rPr>
          <w:rFonts w:ascii="Corbel" w:hAnsi="Corbel"/>
          <w:sz w:val="24"/>
        </w:rPr>
        <w:t xml:space="preserve"> considered:</w:t>
      </w:r>
    </w:p>
    <w:p w:rsidR="00F72331" w:rsidRPr="00B71C52" w:rsidRDefault="00F72331" w:rsidP="00F72331">
      <w:pPr>
        <w:pStyle w:val="ListParagraph"/>
        <w:numPr>
          <w:ilvl w:val="0"/>
          <w:numId w:val="21"/>
        </w:numPr>
        <w:rPr>
          <w:rFonts w:ascii="Corbel" w:hAnsi="Corbel"/>
          <w:sz w:val="24"/>
        </w:rPr>
      </w:pPr>
      <w:r w:rsidRPr="00B71C52">
        <w:rPr>
          <w:rFonts w:ascii="Corbel" w:hAnsi="Corbel"/>
          <w:sz w:val="24"/>
        </w:rPr>
        <w:t>Seriousness of the offense</w:t>
      </w:r>
    </w:p>
    <w:p w:rsidR="00F72331" w:rsidRPr="00B71C52" w:rsidRDefault="00F72331" w:rsidP="00F72331">
      <w:pPr>
        <w:pStyle w:val="ListParagraph"/>
        <w:numPr>
          <w:ilvl w:val="0"/>
          <w:numId w:val="21"/>
        </w:numPr>
        <w:rPr>
          <w:rFonts w:ascii="Corbel" w:hAnsi="Corbel"/>
          <w:sz w:val="24"/>
        </w:rPr>
      </w:pPr>
      <w:r w:rsidRPr="00B71C52">
        <w:rPr>
          <w:rFonts w:ascii="Corbel" w:hAnsi="Corbel"/>
          <w:sz w:val="24"/>
        </w:rPr>
        <w:t>Student’s age</w:t>
      </w:r>
    </w:p>
    <w:p w:rsidR="00F72331" w:rsidRPr="00B71C52" w:rsidRDefault="00F72331" w:rsidP="00F72331">
      <w:pPr>
        <w:pStyle w:val="ListParagraph"/>
        <w:numPr>
          <w:ilvl w:val="0"/>
          <w:numId w:val="21"/>
        </w:numPr>
        <w:rPr>
          <w:rFonts w:ascii="Corbel" w:hAnsi="Corbel"/>
          <w:sz w:val="24"/>
        </w:rPr>
      </w:pPr>
      <w:r w:rsidRPr="00B71C52">
        <w:rPr>
          <w:rFonts w:ascii="Corbel" w:hAnsi="Corbel"/>
          <w:sz w:val="24"/>
        </w:rPr>
        <w:t>Frequency of misconduct</w:t>
      </w:r>
    </w:p>
    <w:p w:rsidR="00F72331" w:rsidRPr="00B71C52" w:rsidRDefault="00F72331" w:rsidP="00F72331">
      <w:pPr>
        <w:pStyle w:val="ListParagraph"/>
        <w:numPr>
          <w:ilvl w:val="0"/>
          <w:numId w:val="21"/>
        </w:numPr>
        <w:rPr>
          <w:rFonts w:ascii="Corbel" w:hAnsi="Corbel"/>
          <w:sz w:val="24"/>
        </w:rPr>
      </w:pPr>
      <w:r w:rsidRPr="00B71C52">
        <w:rPr>
          <w:rFonts w:ascii="Corbel" w:hAnsi="Corbel"/>
          <w:sz w:val="24"/>
        </w:rPr>
        <w:t>Student’s attitude</w:t>
      </w:r>
    </w:p>
    <w:p w:rsidR="00F72331" w:rsidRDefault="00F72331" w:rsidP="00F72331">
      <w:pPr>
        <w:pStyle w:val="ListParagraph"/>
        <w:numPr>
          <w:ilvl w:val="0"/>
          <w:numId w:val="21"/>
        </w:numPr>
        <w:rPr>
          <w:rFonts w:ascii="Corbel" w:hAnsi="Corbel"/>
          <w:sz w:val="24"/>
        </w:rPr>
      </w:pPr>
      <w:r w:rsidRPr="00B71C52">
        <w:rPr>
          <w:rFonts w:ascii="Corbel" w:hAnsi="Corbel"/>
          <w:sz w:val="24"/>
        </w:rPr>
        <w:t>Potential effect of the misconduct on</w:t>
      </w:r>
      <w:r>
        <w:rPr>
          <w:rFonts w:ascii="Corbel" w:hAnsi="Corbel"/>
          <w:sz w:val="24"/>
        </w:rPr>
        <w:t xml:space="preserve"> the</w:t>
      </w:r>
      <w:r w:rsidRPr="00B71C52">
        <w:rPr>
          <w:rFonts w:ascii="Corbel" w:hAnsi="Corbel"/>
          <w:sz w:val="24"/>
        </w:rPr>
        <w:t xml:space="preserve"> school environment</w:t>
      </w:r>
    </w:p>
    <w:p w:rsidR="00F72331" w:rsidRDefault="00F72331" w:rsidP="00F72331">
      <w:pPr>
        <w:pStyle w:val="ListParagraph"/>
        <w:numPr>
          <w:ilvl w:val="0"/>
          <w:numId w:val="21"/>
        </w:numPr>
        <w:rPr>
          <w:rFonts w:ascii="Corbel" w:hAnsi="Corbel"/>
          <w:sz w:val="24"/>
        </w:rPr>
      </w:pPr>
      <w:r>
        <w:rPr>
          <w:rFonts w:ascii="Corbel" w:hAnsi="Corbel"/>
          <w:sz w:val="24"/>
        </w:rPr>
        <w:t>Any extenuating circumstances</w:t>
      </w:r>
    </w:p>
    <w:p w:rsidR="00F72331" w:rsidRDefault="00002091" w:rsidP="00002091">
      <w:pPr>
        <w:pStyle w:val="BodyText2"/>
        <w:spacing w:line="276" w:lineRule="auto"/>
        <w:jc w:val="both"/>
        <w:rPr>
          <w:rFonts w:ascii="Corbel" w:hAnsi="Corbel"/>
          <w:b w:val="0"/>
          <w:sz w:val="24"/>
          <w:szCs w:val="24"/>
        </w:rPr>
      </w:pPr>
      <w:r w:rsidRPr="00F72331">
        <w:rPr>
          <w:rFonts w:ascii="Corbel" w:hAnsi="Corbel"/>
          <w:b w:val="0"/>
          <w:sz w:val="24"/>
          <w:szCs w:val="24"/>
        </w:rPr>
        <w:t xml:space="preserve"> Parents and/or guardians are responsible for their child’s behavior and are strongly encouraged to make sure their child knows and understands the school rules. Parent-teacher cooperation results in the best possible learning environment for all children. </w:t>
      </w:r>
    </w:p>
    <w:p w:rsidR="00B30509" w:rsidRPr="00F72331" w:rsidRDefault="00B30509" w:rsidP="00002091">
      <w:pPr>
        <w:pStyle w:val="BodyText2"/>
        <w:spacing w:line="276" w:lineRule="auto"/>
        <w:jc w:val="both"/>
        <w:rPr>
          <w:rFonts w:ascii="Corbel" w:hAnsi="Corbel"/>
          <w:b w:val="0"/>
          <w:sz w:val="24"/>
          <w:szCs w:val="24"/>
        </w:rPr>
      </w:pPr>
      <w:r w:rsidRPr="00F72331">
        <w:rPr>
          <w:rFonts w:ascii="Corbel" w:hAnsi="Corbel"/>
          <w:b w:val="0"/>
          <w:sz w:val="24"/>
          <w:szCs w:val="24"/>
        </w:rPr>
        <w:lastRenderedPageBreak/>
        <w:t>Disciplinary offenses result in consequences subject to the discretion of the principal or his/her designee(s) and may include detention, school service, loss of school privileges, in-school suspension, out-of-school suspension, and/or expulsion.  The list of offenses</w:t>
      </w:r>
      <w:ins w:id="1" w:author="rruyle" w:date="2011-04-12T12:06:00Z">
        <w:r w:rsidR="005D0CA2">
          <w:rPr>
            <w:rFonts w:ascii="Corbel" w:hAnsi="Corbel"/>
            <w:b w:val="0"/>
            <w:sz w:val="24"/>
            <w:szCs w:val="24"/>
          </w:rPr>
          <w:t xml:space="preserve"> and consequences</w:t>
        </w:r>
      </w:ins>
      <w:r w:rsidRPr="00F72331">
        <w:rPr>
          <w:rFonts w:ascii="Corbel" w:hAnsi="Corbel"/>
          <w:b w:val="0"/>
          <w:sz w:val="24"/>
          <w:szCs w:val="24"/>
        </w:rPr>
        <w:t xml:space="preserve"> </w:t>
      </w:r>
      <w:ins w:id="2" w:author="rruyle" w:date="2011-04-12T12:06:00Z">
        <w:r w:rsidR="005D0CA2">
          <w:rPr>
            <w:rFonts w:ascii="Corbel" w:hAnsi="Corbel"/>
            <w:b w:val="0"/>
            <w:sz w:val="24"/>
            <w:szCs w:val="24"/>
          </w:rPr>
          <w:t>are</w:t>
        </w:r>
      </w:ins>
      <w:del w:id="3" w:author="rruyle" w:date="2011-04-12T12:06:00Z">
        <w:r w:rsidRPr="00F72331" w:rsidDel="005D0CA2">
          <w:rPr>
            <w:rFonts w:ascii="Corbel" w:hAnsi="Corbel"/>
            <w:b w:val="0"/>
            <w:sz w:val="24"/>
            <w:szCs w:val="24"/>
          </w:rPr>
          <w:delText>is</w:delText>
        </w:r>
      </w:del>
      <w:r w:rsidRPr="00F72331">
        <w:rPr>
          <w:rFonts w:ascii="Corbel" w:hAnsi="Corbel"/>
          <w:b w:val="0"/>
          <w:sz w:val="24"/>
          <w:szCs w:val="24"/>
        </w:rPr>
        <w:t xml:space="preserve"> not exhaustive, but provides examples of prohibited conduct</w:t>
      </w:r>
      <w:ins w:id="4" w:author="rruyle" w:date="2011-04-12T12:06:00Z">
        <w:r w:rsidR="005D0CA2">
          <w:rPr>
            <w:rFonts w:ascii="Corbel" w:hAnsi="Corbel"/>
            <w:b w:val="0"/>
            <w:sz w:val="24"/>
            <w:szCs w:val="24"/>
          </w:rPr>
          <w:t xml:space="preserve"> and possible consequences</w:t>
        </w:r>
      </w:ins>
      <w:r w:rsidRPr="00F72331">
        <w:rPr>
          <w:rFonts w:ascii="Corbel" w:hAnsi="Corbel"/>
          <w:b w:val="0"/>
          <w:sz w:val="24"/>
          <w:szCs w:val="24"/>
        </w:rPr>
        <w:t xml:space="preserve">.  The school’s rules and regulations may be supplemented by the teachers’ rules for their classes and other school events.  Repeated offenses resulting in repeated suspensions may lead to expulsions.  </w:t>
      </w:r>
      <w:r w:rsidR="00985B18" w:rsidRPr="00F72331">
        <w:rPr>
          <w:rFonts w:ascii="Corbel" w:hAnsi="Corbel"/>
          <w:b w:val="0"/>
          <w:sz w:val="24"/>
          <w:szCs w:val="24"/>
        </w:rPr>
        <w:t xml:space="preserve">Suspended students are not entitled to participate in school events.  In addition, any breaches of state or federal law may be handled in cooperation with the police department or other authorities.  </w:t>
      </w:r>
    </w:p>
    <w:p w:rsidR="00B11375" w:rsidRDefault="00B11375" w:rsidP="00002091">
      <w:pPr>
        <w:pStyle w:val="BodyTextIndent2"/>
        <w:spacing w:line="276" w:lineRule="auto"/>
        <w:ind w:left="0"/>
        <w:jc w:val="both"/>
        <w:rPr>
          <w:rFonts w:ascii="Corbel" w:hAnsi="Corbel"/>
          <w:i/>
          <w:szCs w:val="24"/>
        </w:rPr>
      </w:pPr>
    </w:p>
    <w:p w:rsidR="00002091" w:rsidRPr="00F72331" w:rsidRDefault="00002091" w:rsidP="00002091">
      <w:pPr>
        <w:pStyle w:val="BodyTextIndent2"/>
        <w:spacing w:line="276" w:lineRule="auto"/>
        <w:ind w:left="0"/>
        <w:jc w:val="both"/>
        <w:rPr>
          <w:rFonts w:ascii="Corbel" w:hAnsi="Corbel"/>
          <w:i/>
          <w:szCs w:val="24"/>
        </w:rPr>
      </w:pPr>
      <w:r w:rsidRPr="00F72331">
        <w:rPr>
          <w:rFonts w:ascii="Corbel" w:hAnsi="Corbel"/>
          <w:i/>
          <w:szCs w:val="24"/>
        </w:rPr>
        <w:t xml:space="preserve">The following behaviors are the standard offenses in accordance with R.S. 17:416 for the public school system according to the La. Department of Education. </w:t>
      </w:r>
    </w:p>
    <w:p w:rsidR="00985B18" w:rsidRDefault="00985B18" w:rsidP="00002091">
      <w:pPr>
        <w:pStyle w:val="BodyTextIndent2"/>
        <w:spacing w:line="276" w:lineRule="auto"/>
        <w:ind w:left="0"/>
        <w:jc w:val="both"/>
        <w:rPr>
          <w:rFonts w:ascii="Corbel" w:hAnsi="Corbel"/>
          <w:b/>
          <w:szCs w:val="24"/>
        </w:rPr>
      </w:pPr>
      <w:r w:rsidRPr="00F72331">
        <w:rPr>
          <w:rFonts w:ascii="Corbel" w:hAnsi="Corbel"/>
          <w:b/>
          <w:szCs w:val="24"/>
        </w:rPr>
        <w:t>Class I behaviors will be handled at the classroom and grade levels, with support from the Principal or his/her designee.  These offenses may result in a teacher-student conference, a phone call to or conference with the parent or guardian, time-out from class and/or recess, or after-school detention.  Repeated Class I behaviors may result in suspension.</w:t>
      </w:r>
    </w:p>
    <w:tbl>
      <w:tblPr>
        <w:tblStyle w:val="LightList-Accent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5"/>
        <w:gridCol w:w="4311"/>
      </w:tblGrid>
      <w:tr w:rsidR="00B30509" w:rsidRPr="00F72331" w:rsidTr="00B11375">
        <w:trPr>
          <w:cnfStyle w:val="100000000000"/>
          <w:trHeight w:val="315"/>
        </w:trPr>
        <w:tc>
          <w:tcPr>
            <w:cnfStyle w:val="001000000000"/>
            <w:tcW w:w="5295" w:type="dxa"/>
          </w:tcPr>
          <w:p w:rsidR="00B30509" w:rsidRPr="00F72331" w:rsidRDefault="00B30509" w:rsidP="002F47FD">
            <w:pPr>
              <w:jc w:val="center"/>
              <w:rPr>
                <w:rFonts w:ascii="Corbel" w:hAnsi="Corbel"/>
                <w:sz w:val="24"/>
                <w:szCs w:val="24"/>
              </w:rPr>
            </w:pPr>
            <w:r w:rsidRPr="00F72331">
              <w:rPr>
                <w:rFonts w:ascii="Corbel" w:hAnsi="Corbel"/>
                <w:sz w:val="24"/>
                <w:szCs w:val="24"/>
              </w:rPr>
              <w:t>Level I Offenses</w:t>
            </w:r>
          </w:p>
        </w:tc>
        <w:tc>
          <w:tcPr>
            <w:tcW w:w="4311" w:type="dxa"/>
          </w:tcPr>
          <w:p w:rsidR="00B30509" w:rsidRPr="00F72331" w:rsidRDefault="00B30509" w:rsidP="00985B18">
            <w:pPr>
              <w:jc w:val="center"/>
              <w:cnfStyle w:val="100000000000"/>
              <w:rPr>
                <w:rFonts w:ascii="Corbel" w:hAnsi="Corbel"/>
                <w:sz w:val="24"/>
                <w:szCs w:val="24"/>
              </w:rPr>
            </w:pPr>
            <w:r w:rsidRPr="00F72331">
              <w:rPr>
                <w:rFonts w:ascii="Corbel" w:hAnsi="Corbel"/>
                <w:sz w:val="24"/>
                <w:szCs w:val="24"/>
              </w:rPr>
              <w:t>P</w:t>
            </w:r>
            <w:r w:rsidR="00985B18" w:rsidRPr="00F72331">
              <w:rPr>
                <w:rFonts w:ascii="Corbel" w:hAnsi="Corbel"/>
                <w:sz w:val="24"/>
                <w:szCs w:val="24"/>
              </w:rPr>
              <w:t>o</w:t>
            </w:r>
            <w:r w:rsidRPr="00F72331">
              <w:rPr>
                <w:rFonts w:ascii="Corbel" w:hAnsi="Corbel"/>
                <w:sz w:val="24"/>
                <w:szCs w:val="24"/>
              </w:rPr>
              <w:t>ssible Consequences</w:t>
            </w:r>
          </w:p>
        </w:tc>
      </w:tr>
      <w:tr w:rsidR="00B30509" w:rsidRPr="00F72331" w:rsidTr="00B11375">
        <w:trPr>
          <w:cnfStyle w:val="000000100000"/>
          <w:trHeight w:val="5523"/>
        </w:trPr>
        <w:tc>
          <w:tcPr>
            <w:cnfStyle w:val="001000000000"/>
            <w:tcW w:w="5295" w:type="dxa"/>
          </w:tcPr>
          <w:p w:rsidR="00B30509" w:rsidRPr="00F72331" w:rsidRDefault="00985B18" w:rsidP="00B30509">
            <w:pPr>
              <w:pStyle w:val="ListParagraph"/>
              <w:numPr>
                <w:ilvl w:val="0"/>
                <w:numId w:val="20"/>
              </w:numPr>
              <w:rPr>
                <w:rFonts w:ascii="Corbel" w:hAnsi="Corbel"/>
                <w:b w:val="0"/>
                <w:sz w:val="24"/>
                <w:szCs w:val="24"/>
              </w:rPr>
            </w:pPr>
            <w:r w:rsidRPr="00F72331">
              <w:rPr>
                <w:rFonts w:ascii="Corbel" w:hAnsi="Corbel"/>
                <w:b w:val="0"/>
                <w:sz w:val="24"/>
                <w:szCs w:val="24"/>
              </w:rPr>
              <w:t>Be</w:t>
            </w:r>
            <w:r w:rsidR="00B30509" w:rsidRPr="00F72331">
              <w:rPr>
                <w:rFonts w:ascii="Corbel" w:hAnsi="Corbel"/>
                <w:b w:val="0"/>
                <w:sz w:val="24"/>
                <w:szCs w:val="24"/>
              </w:rPr>
              <w:t>ing unkind/teasing</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Distraction of other students in class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Willful disobedience/disrespect (Extreme cases are referred to the school principal or social worker.)</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Minor disruptions in class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Unexcused absences/tardiness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Repeated failure to bring classroom materials or homework to class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Violating the dress code</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Consuming food or drink without teacher approval</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Inappropriate behavior in the cafeteria, at morning meeting, special performances/assemblies, or fire drills and any emergencies</w:t>
            </w:r>
          </w:p>
          <w:p w:rsidR="00B30509" w:rsidRPr="00F72331" w:rsidRDefault="00B30509" w:rsidP="00B30509">
            <w:pPr>
              <w:pStyle w:val="ListParagraph"/>
              <w:numPr>
                <w:ilvl w:val="0"/>
                <w:numId w:val="20"/>
              </w:numPr>
              <w:rPr>
                <w:rFonts w:ascii="Corbel" w:hAnsi="Corbel"/>
                <w:sz w:val="24"/>
                <w:szCs w:val="24"/>
              </w:rPr>
            </w:pPr>
            <w:r w:rsidRPr="00F72331">
              <w:rPr>
                <w:rFonts w:ascii="Corbel" w:hAnsi="Corbel"/>
                <w:b w:val="0"/>
                <w:sz w:val="24"/>
                <w:szCs w:val="24"/>
              </w:rPr>
              <w:t>Violating cell phone policy</w:t>
            </w:r>
          </w:p>
          <w:p w:rsidR="00F72331" w:rsidRPr="00F72331" w:rsidRDefault="00F72331" w:rsidP="00B30509">
            <w:pPr>
              <w:pStyle w:val="ListParagraph"/>
              <w:numPr>
                <w:ilvl w:val="0"/>
                <w:numId w:val="20"/>
              </w:numPr>
              <w:rPr>
                <w:rFonts w:ascii="Corbel" w:hAnsi="Corbel"/>
                <w:sz w:val="24"/>
                <w:szCs w:val="24"/>
              </w:rPr>
            </w:pPr>
            <w:r>
              <w:rPr>
                <w:rFonts w:ascii="Corbel" w:hAnsi="Corbel"/>
                <w:b w:val="0"/>
                <w:sz w:val="24"/>
                <w:szCs w:val="24"/>
              </w:rPr>
              <w:t>Poor bus behavior</w:t>
            </w:r>
          </w:p>
        </w:tc>
        <w:tc>
          <w:tcPr>
            <w:tcW w:w="4311" w:type="dxa"/>
          </w:tcPr>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Logical consequence based on teacher’s class wide behavior plan</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Time-out from recess</w:t>
            </w:r>
          </w:p>
          <w:p w:rsidR="00B30509" w:rsidRDefault="00B30509" w:rsidP="00B30509">
            <w:pPr>
              <w:pStyle w:val="ListParagraph"/>
              <w:numPr>
                <w:ilvl w:val="0"/>
                <w:numId w:val="20"/>
              </w:numPr>
              <w:cnfStyle w:val="000000100000"/>
              <w:rPr>
                <w:ins w:id="5" w:author="rruyle" w:date="2011-04-12T12:08:00Z"/>
                <w:rFonts w:ascii="Corbel" w:hAnsi="Corbel"/>
                <w:sz w:val="24"/>
                <w:szCs w:val="24"/>
              </w:rPr>
            </w:pPr>
            <w:r w:rsidRPr="00F72331">
              <w:rPr>
                <w:rFonts w:ascii="Corbel" w:hAnsi="Corbel"/>
                <w:sz w:val="24"/>
                <w:szCs w:val="24"/>
              </w:rPr>
              <w:t>Time-out from class/ Reflection time</w:t>
            </w:r>
          </w:p>
          <w:p w:rsidR="005D0CA2" w:rsidRPr="00F72331" w:rsidRDefault="005D0CA2" w:rsidP="00B30509">
            <w:pPr>
              <w:pStyle w:val="ListParagraph"/>
              <w:numPr>
                <w:ilvl w:val="0"/>
                <w:numId w:val="20"/>
              </w:numPr>
              <w:cnfStyle w:val="000000100000"/>
              <w:rPr>
                <w:rFonts w:ascii="Corbel" w:hAnsi="Corbel"/>
                <w:sz w:val="24"/>
                <w:szCs w:val="24"/>
              </w:rPr>
            </w:pPr>
            <w:ins w:id="6" w:author="rruyle" w:date="2011-04-12T12:08:00Z">
              <w:r>
                <w:rPr>
                  <w:rFonts w:ascii="Corbel" w:hAnsi="Corbel"/>
                  <w:sz w:val="24"/>
                  <w:szCs w:val="24"/>
                </w:rPr>
                <w:t>Behavior Reflection Form</w:t>
              </w:r>
            </w:ins>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Teacher/student conference</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Phone call to parent or guardian</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Conference with parent or guardian</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School related task</w:t>
            </w:r>
          </w:p>
          <w:p w:rsidR="00B30509"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Student makes amends to those affected by offense</w:t>
            </w:r>
          </w:p>
          <w:p w:rsidR="00F72331" w:rsidRDefault="00F72331" w:rsidP="00B30509">
            <w:pPr>
              <w:pStyle w:val="ListParagraph"/>
              <w:numPr>
                <w:ilvl w:val="0"/>
                <w:numId w:val="20"/>
              </w:numPr>
              <w:cnfStyle w:val="000000100000"/>
              <w:rPr>
                <w:rFonts w:ascii="Corbel" w:hAnsi="Corbel"/>
                <w:sz w:val="24"/>
                <w:szCs w:val="24"/>
              </w:rPr>
            </w:pPr>
            <w:r>
              <w:rPr>
                <w:rFonts w:ascii="Corbel" w:hAnsi="Corbel"/>
                <w:sz w:val="24"/>
                <w:szCs w:val="24"/>
              </w:rPr>
              <w:t>In-school suspension</w:t>
            </w:r>
          </w:p>
          <w:p w:rsidR="00F72331" w:rsidRPr="00F72331" w:rsidRDefault="00F72331" w:rsidP="00B30509">
            <w:pPr>
              <w:pStyle w:val="ListParagraph"/>
              <w:numPr>
                <w:ilvl w:val="0"/>
                <w:numId w:val="20"/>
              </w:numPr>
              <w:cnfStyle w:val="000000100000"/>
              <w:rPr>
                <w:rFonts w:ascii="Corbel" w:hAnsi="Corbel"/>
                <w:sz w:val="24"/>
                <w:szCs w:val="24"/>
              </w:rPr>
            </w:pPr>
            <w:r>
              <w:rPr>
                <w:rFonts w:ascii="Corbel" w:hAnsi="Corbel"/>
                <w:sz w:val="24"/>
                <w:szCs w:val="24"/>
              </w:rPr>
              <w:t>Bus Suspension</w:t>
            </w:r>
          </w:p>
        </w:tc>
      </w:tr>
      <w:tr w:rsidR="00B30509" w:rsidRPr="00F72331" w:rsidTr="00B11375">
        <w:trPr>
          <w:trHeight w:val="315"/>
        </w:trPr>
        <w:tc>
          <w:tcPr>
            <w:cnfStyle w:val="001000000000"/>
            <w:tcW w:w="9606" w:type="dxa"/>
            <w:gridSpan w:val="2"/>
          </w:tcPr>
          <w:p w:rsidR="00B30509" w:rsidRPr="00F72331" w:rsidRDefault="00B30509" w:rsidP="002F47FD">
            <w:pPr>
              <w:jc w:val="center"/>
              <w:rPr>
                <w:rFonts w:ascii="Corbel" w:hAnsi="Corbel"/>
                <w:b w:val="0"/>
                <w:sz w:val="24"/>
                <w:szCs w:val="24"/>
              </w:rPr>
            </w:pPr>
            <w:r w:rsidRPr="00F72331">
              <w:rPr>
                <w:rFonts w:ascii="Corbel" w:hAnsi="Corbel"/>
                <w:b w:val="0"/>
                <w:sz w:val="24"/>
                <w:szCs w:val="24"/>
              </w:rPr>
              <w:t>*Consequences given by student’s teacher</w:t>
            </w:r>
          </w:p>
        </w:tc>
      </w:tr>
    </w:tbl>
    <w:p w:rsidR="00B30509" w:rsidRPr="00F72331" w:rsidRDefault="00B30509" w:rsidP="00B30509">
      <w:pPr>
        <w:jc w:val="center"/>
        <w:rPr>
          <w:rFonts w:ascii="Corbel" w:hAnsi="Corbel"/>
          <w:sz w:val="24"/>
          <w:szCs w:val="24"/>
        </w:rPr>
      </w:pPr>
    </w:p>
    <w:p w:rsidR="00F72331" w:rsidRPr="00F72331" w:rsidRDefault="00985B18" w:rsidP="00985B18">
      <w:pPr>
        <w:spacing w:line="360" w:lineRule="auto"/>
        <w:jc w:val="both"/>
        <w:rPr>
          <w:rFonts w:ascii="Corbel" w:hAnsi="Corbel"/>
          <w:sz w:val="24"/>
          <w:szCs w:val="24"/>
        </w:rPr>
      </w:pPr>
      <w:r w:rsidRPr="00F72331">
        <w:rPr>
          <w:rFonts w:ascii="Corbel" w:hAnsi="Corbel"/>
          <w:b/>
          <w:sz w:val="24"/>
          <w:szCs w:val="24"/>
        </w:rPr>
        <w:lastRenderedPageBreak/>
        <w:t xml:space="preserve">Class II behaviors will be handled by the Principal or his/her designee.  These serious offenses may result in suspension or expulsion. Severe and/or repeated </w:t>
      </w:r>
      <w:del w:id="7" w:author="pperkins" w:date="2011-04-12T14:23:00Z">
        <w:r w:rsidRPr="00F72331" w:rsidDel="00B82518">
          <w:rPr>
            <w:rFonts w:ascii="Corbel" w:hAnsi="Corbel"/>
            <w:b/>
            <w:sz w:val="24"/>
            <w:szCs w:val="24"/>
          </w:rPr>
          <w:delText>be</w:delText>
        </w:r>
      </w:del>
      <w:del w:id="8" w:author="rruyle" w:date="2011-04-12T12:09:00Z">
        <w:r w:rsidRPr="00F72331" w:rsidDel="005A029D">
          <w:rPr>
            <w:rFonts w:ascii="Corbel" w:hAnsi="Corbel"/>
            <w:b/>
            <w:sz w:val="24"/>
            <w:szCs w:val="24"/>
          </w:rPr>
          <w:delText xml:space="preserve">havioral </w:delText>
        </w:r>
      </w:del>
      <w:ins w:id="9" w:author="rruyle" w:date="2011-04-12T12:09:00Z">
        <w:r w:rsidR="005A029D">
          <w:rPr>
            <w:rFonts w:ascii="Corbel" w:hAnsi="Corbel"/>
            <w:b/>
            <w:sz w:val="24"/>
            <w:szCs w:val="24"/>
          </w:rPr>
          <w:t>offenses</w:t>
        </w:r>
      </w:ins>
      <w:del w:id="10" w:author="rruyle" w:date="2011-04-12T12:09:00Z">
        <w:r w:rsidRPr="00F72331" w:rsidDel="005A029D">
          <w:rPr>
            <w:rFonts w:ascii="Corbel" w:hAnsi="Corbel"/>
            <w:b/>
            <w:sz w:val="24"/>
            <w:szCs w:val="24"/>
          </w:rPr>
          <w:delText>issues</w:delText>
        </w:r>
      </w:del>
      <w:r w:rsidRPr="00F72331">
        <w:rPr>
          <w:rFonts w:ascii="Corbel" w:hAnsi="Corbel"/>
          <w:b/>
          <w:sz w:val="24"/>
          <w:szCs w:val="24"/>
        </w:rPr>
        <w:t xml:space="preserve">  result in a referral to the Student Assistance Team. </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4196"/>
      </w:tblGrid>
      <w:tr w:rsidR="00B30509" w:rsidRPr="00F72331" w:rsidTr="002F47FD">
        <w:trPr>
          <w:cnfStyle w:val="100000000000"/>
          <w:trHeight w:val="396"/>
        </w:trPr>
        <w:tc>
          <w:tcPr>
            <w:cnfStyle w:val="001000000000"/>
            <w:tcW w:w="7312" w:type="dxa"/>
          </w:tcPr>
          <w:p w:rsidR="00B30509" w:rsidRPr="00F72331" w:rsidRDefault="00B30509" w:rsidP="002F47FD">
            <w:pPr>
              <w:jc w:val="center"/>
              <w:rPr>
                <w:rFonts w:ascii="Corbel" w:hAnsi="Corbel"/>
                <w:sz w:val="24"/>
                <w:szCs w:val="24"/>
              </w:rPr>
            </w:pPr>
            <w:r w:rsidRPr="00F72331">
              <w:rPr>
                <w:rFonts w:ascii="Corbel" w:hAnsi="Corbel"/>
                <w:sz w:val="24"/>
                <w:szCs w:val="24"/>
              </w:rPr>
              <w:t>Level II Offenses</w:t>
            </w:r>
          </w:p>
        </w:tc>
        <w:tc>
          <w:tcPr>
            <w:tcW w:w="5833" w:type="dxa"/>
          </w:tcPr>
          <w:p w:rsidR="00B30509" w:rsidRPr="00F72331" w:rsidRDefault="00B30509" w:rsidP="002F47FD">
            <w:pPr>
              <w:jc w:val="center"/>
              <w:cnfStyle w:val="100000000000"/>
              <w:rPr>
                <w:rFonts w:ascii="Corbel" w:hAnsi="Corbel"/>
                <w:sz w:val="24"/>
                <w:szCs w:val="24"/>
              </w:rPr>
            </w:pPr>
            <w:r w:rsidRPr="00F72331">
              <w:rPr>
                <w:rFonts w:ascii="Corbel" w:hAnsi="Corbel"/>
                <w:sz w:val="24"/>
                <w:szCs w:val="24"/>
              </w:rPr>
              <w:t>Possible Consequences</w:t>
            </w:r>
          </w:p>
        </w:tc>
      </w:tr>
      <w:tr w:rsidR="00B30509" w:rsidRPr="00F72331" w:rsidTr="002F47FD">
        <w:trPr>
          <w:cnfStyle w:val="000000100000"/>
          <w:trHeight w:val="6934"/>
        </w:trPr>
        <w:tc>
          <w:tcPr>
            <w:cnfStyle w:val="001000000000"/>
            <w:tcW w:w="7312" w:type="dxa"/>
          </w:tcPr>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Repeated Level I Offenses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Cheating/plagiarism</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Skipping class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Harassment, intimidation and bullying</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Intentional disrespect for authority/willful disobedience/persistent disobedience</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Use of profane/obscene language</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Inappropriate touching or advances with sexual overtones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Fighting</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Theft (stealing) or extortion of an amount of money less than $100, or an object valued at less than $100</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Possession of stolen property</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Using or possessing tobacco products, matches or lighters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Trespassing</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Vandalism</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Battery (without bodily injury on another student</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Assault (verbal threats) to any employee</w:t>
            </w:r>
          </w:p>
          <w:p w:rsidR="00B30509"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Any other offenses which are similar to Level II Offenses</w:t>
            </w:r>
          </w:p>
          <w:p w:rsidR="00B11375" w:rsidRPr="00F72331" w:rsidRDefault="00B11375" w:rsidP="00B11375">
            <w:pPr>
              <w:pStyle w:val="ListParagraph"/>
              <w:rPr>
                <w:rFonts w:ascii="Corbel" w:hAnsi="Corbel"/>
                <w:b w:val="0"/>
                <w:sz w:val="24"/>
                <w:szCs w:val="24"/>
              </w:rPr>
            </w:pPr>
          </w:p>
        </w:tc>
        <w:tc>
          <w:tcPr>
            <w:tcW w:w="5833" w:type="dxa"/>
          </w:tcPr>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Behavior reflection form</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 xml:space="preserve">Dismissal from class for specified time to work independently </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Referral to School Assistance Team (SAT)</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Immediate parent conference with principal</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Behavior Intervention Plan</w:t>
            </w:r>
          </w:p>
          <w:p w:rsidR="00B30509"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Student makes amends to those affected by offense</w:t>
            </w:r>
          </w:p>
          <w:p w:rsidR="003F4FB4" w:rsidRPr="00F72331" w:rsidRDefault="003F4FB4" w:rsidP="00B30509">
            <w:pPr>
              <w:pStyle w:val="ListParagraph"/>
              <w:numPr>
                <w:ilvl w:val="0"/>
                <w:numId w:val="20"/>
              </w:numPr>
              <w:cnfStyle w:val="000000100000"/>
              <w:rPr>
                <w:rFonts w:ascii="Corbel" w:hAnsi="Corbel"/>
                <w:sz w:val="24"/>
                <w:szCs w:val="24"/>
              </w:rPr>
            </w:pPr>
            <w:r>
              <w:rPr>
                <w:rFonts w:ascii="Corbel" w:hAnsi="Corbel"/>
                <w:sz w:val="24"/>
                <w:szCs w:val="24"/>
              </w:rPr>
              <w:t>Paying for or replacing damaged property</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Suspension</w:t>
            </w:r>
          </w:p>
          <w:p w:rsidR="00B30509"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Expulsion</w:t>
            </w:r>
          </w:p>
          <w:p w:rsidR="003F4FB4" w:rsidRPr="00F72331" w:rsidRDefault="003F4FB4" w:rsidP="003F4FB4">
            <w:pPr>
              <w:pStyle w:val="ListParagraph"/>
              <w:cnfStyle w:val="000000100000"/>
              <w:rPr>
                <w:rFonts w:ascii="Corbel" w:hAnsi="Corbel"/>
                <w:sz w:val="24"/>
                <w:szCs w:val="24"/>
              </w:rPr>
            </w:pPr>
          </w:p>
          <w:p w:rsidR="00B30509" w:rsidRPr="00F72331" w:rsidRDefault="00B30509" w:rsidP="002F47FD">
            <w:pPr>
              <w:ind w:left="360"/>
              <w:cnfStyle w:val="000000100000"/>
              <w:rPr>
                <w:rFonts w:ascii="Corbel" w:hAnsi="Corbel"/>
                <w:sz w:val="24"/>
                <w:szCs w:val="24"/>
              </w:rPr>
            </w:pPr>
          </w:p>
        </w:tc>
      </w:tr>
      <w:tr w:rsidR="00B30509" w:rsidRPr="00F72331" w:rsidTr="002F47FD">
        <w:trPr>
          <w:trHeight w:val="396"/>
        </w:trPr>
        <w:tc>
          <w:tcPr>
            <w:cnfStyle w:val="001000000000"/>
            <w:tcW w:w="13145" w:type="dxa"/>
            <w:gridSpan w:val="2"/>
          </w:tcPr>
          <w:p w:rsidR="00B30509" w:rsidRPr="00F72331" w:rsidRDefault="00B30509" w:rsidP="002F47FD">
            <w:pPr>
              <w:jc w:val="center"/>
              <w:rPr>
                <w:rFonts w:ascii="Corbel" w:hAnsi="Corbel"/>
                <w:b w:val="0"/>
                <w:sz w:val="24"/>
                <w:szCs w:val="24"/>
              </w:rPr>
            </w:pPr>
            <w:r w:rsidRPr="00F72331">
              <w:rPr>
                <w:rFonts w:ascii="Corbel" w:hAnsi="Corbel"/>
                <w:b w:val="0"/>
                <w:sz w:val="24"/>
                <w:szCs w:val="24"/>
              </w:rPr>
              <w:t>*Consequences given by the Principal</w:t>
            </w:r>
            <w:r w:rsidR="00985B18" w:rsidRPr="00F72331">
              <w:rPr>
                <w:rFonts w:ascii="Corbel" w:hAnsi="Corbel"/>
                <w:b w:val="0"/>
                <w:sz w:val="24"/>
                <w:szCs w:val="24"/>
              </w:rPr>
              <w:t xml:space="preserve"> or his/her designee</w:t>
            </w:r>
          </w:p>
        </w:tc>
      </w:tr>
    </w:tbl>
    <w:p w:rsidR="00B30509" w:rsidRPr="00F72331" w:rsidRDefault="00B30509" w:rsidP="00985B18">
      <w:pPr>
        <w:rPr>
          <w:rFonts w:ascii="Corbel" w:hAnsi="Corbel"/>
          <w:sz w:val="24"/>
          <w:szCs w:val="24"/>
        </w:rPr>
      </w:pPr>
    </w:p>
    <w:p w:rsidR="00B11375" w:rsidRDefault="00B11375" w:rsidP="00B11375">
      <w:pPr>
        <w:spacing w:line="360" w:lineRule="auto"/>
        <w:jc w:val="both"/>
        <w:rPr>
          <w:rFonts w:ascii="Corbel" w:hAnsi="Corbel"/>
          <w:b/>
          <w:sz w:val="24"/>
          <w:szCs w:val="24"/>
        </w:rPr>
      </w:pPr>
    </w:p>
    <w:p w:rsidR="00B11375" w:rsidRDefault="00B11375" w:rsidP="00B11375">
      <w:pPr>
        <w:spacing w:line="360" w:lineRule="auto"/>
        <w:jc w:val="both"/>
        <w:rPr>
          <w:rFonts w:ascii="Corbel" w:hAnsi="Corbel"/>
          <w:b/>
          <w:sz w:val="24"/>
          <w:szCs w:val="24"/>
        </w:rPr>
      </w:pPr>
    </w:p>
    <w:p w:rsidR="00B11375" w:rsidRDefault="00B11375" w:rsidP="00B11375">
      <w:pPr>
        <w:spacing w:line="360" w:lineRule="auto"/>
        <w:jc w:val="both"/>
        <w:rPr>
          <w:rFonts w:ascii="Corbel" w:hAnsi="Corbel"/>
          <w:b/>
          <w:sz w:val="24"/>
          <w:szCs w:val="24"/>
        </w:rPr>
      </w:pPr>
    </w:p>
    <w:p w:rsidR="00B30509" w:rsidRPr="00F72331" w:rsidRDefault="00985B18" w:rsidP="00B11375">
      <w:pPr>
        <w:spacing w:line="360" w:lineRule="auto"/>
        <w:jc w:val="both"/>
        <w:rPr>
          <w:rFonts w:ascii="Corbel" w:hAnsi="Corbel"/>
          <w:sz w:val="24"/>
          <w:szCs w:val="24"/>
        </w:rPr>
      </w:pPr>
      <w:r w:rsidRPr="00F72331">
        <w:rPr>
          <w:rFonts w:ascii="Corbel" w:hAnsi="Corbel"/>
          <w:b/>
          <w:sz w:val="24"/>
          <w:szCs w:val="24"/>
        </w:rPr>
        <w:lastRenderedPageBreak/>
        <w:t xml:space="preserve">Class III behaviors will be handled by the Principal or his/her designee.  These serious offenses may result in suspension or expulsion. Severe and/or repeated behavioral issues may result in a referral to the Student Assistance Team. </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65"/>
      </w:tblGrid>
      <w:tr w:rsidR="00B30509" w:rsidRPr="00F72331" w:rsidTr="002F47FD">
        <w:trPr>
          <w:cnfStyle w:val="100000000000"/>
          <w:trHeight w:val="396"/>
        </w:trPr>
        <w:tc>
          <w:tcPr>
            <w:cnfStyle w:val="001000000000"/>
            <w:tcW w:w="7312" w:type="dxa"/>
          </w:tcPr>
          <w:p w:rsidR="00B30509" w:rsidRPr="00F72331" w:rsidRDefault="00B30509" w:rsidP="002F47FD">
            <w:pPr>
              <w:jc w:val="center"/>
              <w:rPr>
                <w:rFonts w:ascii="Corbel" w:hAnsi="Corbel"/>
                <w:sz w:val="24"/>
                <w:szCs w:val="24"/>
              </w:rPr>
            </w:pPr>
            <w:r w:rsidRPr="00F72331">
              <w:rPr>
                <w:rFonts w:ascii="Corbel" w:hAnsi="Corbel"/>
                <w:sz w:val="24"/>
                <w:szCs w:val="24"/>
              </w:rPr>
              <w:t>Level III Offenses</w:t>
            </w:r>
          </w:p>
        </w:tc>
        <w:tc>
          <w:tcPr>
            <w:tcW w:w="5833" w:type="dxa"/>
          </w:tcPr>
          <w:p w:rsidR="00B30509" w:rsidRPr="00F72331" w:rsidRDefault="00B30509" w:rsidP="002F47FD">
            <w:pPr>
              <w:jc w:val="center"/>
              <w:cnfStyle w:val="100000000000"/>
              <w:rPr>
                <w:rFonts w:ascii="Corbel" w:hAnsi="Corbel"/>
                <w:sz w:val="24"/>
                <w:szCs w:val="24"/>
              </w:rPr>
            </w:pPr>
            <w:r w:rsidRPr="00F72331">
              <w:rPr>
                <w:rFonts w:ascii="Corbel" w:hAnsi="Corbel"/>
                <w:sz w:val="24"/>
                <w:szCs w:val="24"/>
              </w:rPr>
              <w:t>Possible Consequences</w:t>
            </w:r>
          </w:p>
        </w:tc>
      </w:tr>
      <w:tr w:rsidR="00B30509" w:rsidRPr="00F72331" w:rsidTr="002F47FD">
        <w:trPr>
          <w:cnfStyle w:val="000000100000"/>
          <w:trHeight w:val="6934"/>
        </w:trPr>
        <w:tc>
          <w:tcPr>
            <w:cnfStyle w:val="001000000000"/>
            <w:tcW w:w="7312" w:type="dxa"/>
          </w:tcPr>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Fourth suspension</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Third fight</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Battery with bodily injury</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Possession, use, concealment, or transmittal or illegal drugs or alcohol or drug/alcohol paraphernalia at school or school related activities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Arson</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Theft (stealing) or extortion of property valued at $100.oo or more</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Burglary of school property (unauthorized entering of any building with the intent to commit theft or damages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Possession, use, transmittal, or concealment of a knife (or similar object) or the use of any object or substance to harm, frighten, or intimidate others</w:t>
            </w:r>
          </w:p>
          <w:p w:rsidR="00B30509" w:rsidRPr="00F72331" w:rsidRDefault="00B30509" w:rsidP="00B30509">
            <w:pPr>
              <w:pStyle w:val="ListParagraph"/>
              <w:numPr>
                <w:ilvl w:val="0"/>
                <w:numId w:val="20"/>
              </w:numPr>
              <w:rPr>
                <w:rFonts w:ascii="Corbel" w:hAnsi="Corbel"/>
                <w:b w:val="0"/>
                <w:sz w:val="24"/>
                <w:szCs w:val="24"/>
              </w:rPr>
            </w:pPr>
            <w:r w:rsidRPr="00F72331">
              <w:rPr>
                <w:rFonts w:ascii="Corbel" w:hAnsi="Corbel"/>
                <w:b w:val="0"/>
                <w:sz w:val="24"/>
                <w:szCs w:val="24"/>
              </w:rPr>
              <w:t>Any other offenses which are similar to Level III offenses</w:t>
            </w:r>
          </w:p>
        </w:tc>
        <w:tc>
          <w:tcPr>
            <w:tcW w:w="5833" w:type="dxa"/>
          </w:tcPr>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Behavior reflection form</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 xml:space="preserve">Dismissal from class for specified time to work independently </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Referral to School Assistance Team</w:t>
            </w:r>
            <w:ins w:id="11" w:author="rruyle" w:date="2011-04-12T12:10:00Z">
              <w:r w:rsidR="005A029D">
                <w:rPr>
                  <w:rFonts w:ascii="Corbel" w:hAnsi="Corbel"/>
                  <w:sz w:val="24"/>
                  <w:szCs w:val="24"/>
                </w:rPr>
                <w:t xml:space="preserve"> (SAT)</w:t>
              </w:r>
            </w:ins>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Immediate parent conference with principal</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Behavior Intervention Plan</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Student makes amends to those affected by offense</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Suspension</w:t>
            </w:r>
          </w:p>
          <w:p w:rsidR="00B30509" w:rsidRPr="00F72331" w:rsidRDefault="00B30509" w:rsidP="00B30509">
            <w:pPr>
              <w:pStyle w:val="ListParagraph"/>
              <w:numPr>
                <w:ilvl w:val="0"/>
                <w:numId w:val="20"/>
              </w:numPr>
              <w:cnfStyle w:val="000000100000"/>
              <w:rPr>
                <w:rFonts w:ascii="Corbel" w:hAnsi="Corbel"/>
                <w:sz w:val="24"/>
                <w:szCs w:val="24"/>
              </w:rPr>
            </w:pPr>
            <w:r w:rsidRPr="00F72331">
              <w:rPr>
                <w:rFonts w:ascii="Corbel" w:hAnsi="Corbel"/>
                <w:sz w:val="24"/>
                <w:szCs w:val="24"/>
              </w:rPr>
              <w:t>Expulsion</w:t>
            </w:r>
          </w:p>
        </w:tc>
      </w:tr>
      <w:tr w:rsidR="00B30509" w:rsidRPr="00F72331" w:rsidTr="002F47FD">
        <w:trPr>
          <w:trHeight w:val="396"/>
        </w:trPr>
        <w:tc>
          <w:tcPr>
            <w:cnfStyle w:val="001000000000"/>
            <w:tcW w:w="13145" w:type="dxa"/>
            <w:gridSpan w:val="2"/>
          </w:tcPr>
          <w:p w:rsidR="00B30509" w:rsidRPr="00F72331" w:rsidRDefault="00B30509" w:rsidP="002F47FD">
            <w:pPr>
              <w:jc w:val="center"/>
              <w:rPr>
                <w:rFonts w:ascii="Corbel" w:hAnsi="Corbel"/>
                <w:b w:val="0"/>
                <w:sz w:val="24"/>
                <w:szCs w:val="24"/>
              </w:rPr>
            </w:pPr>
            <w:r w:rsidRPr="00F72331">
              <w:rPr>
                <w:rFonts w:ascii="Corbel" w:hAnsi="Corbel"/>
                <w:b w:val="0"/>
                <w:sz w:val="24"/>
                <w:szCs w:val="24"/>
              </w:rPr>
              <w:t>*Consequences given by the Principal</w:t>
            </w:r>
            <w:r w:rsidR="00985B18" w:rsidRPr="00F72331">
              <w:rPr>
                <w:rFonts w:ascii="Corbel" w:hAnsi="Corbel"/>
                <w:b w:val="0"/>
                <w:sz w:val="24"/>
                <w:szCs w:val="24"/>
              </w:rPr>
              <w:t xml:space="preserve"> or his/her designee</w:t>
            </w:r>
          </w:p>
        </w:tc>
      </w:tr>
    </w:tbl>
    <w:p w:rsidR="00B30509" w:rsidRDefault="00B30509" w:rsidP="00B30509">
      <w:pPr>
        <w:jc w:val="center"/>
        <w:rPr>
          <w:rFonts w:ascii="Corbel" w:hAnsi="Corbel"/>
          <w:sz w:val="24"/>
          <w:szCs w:val="24"/>
        </w:rPr>
      </w:pPr>
    </w:p>
    <w:p w:rsidR="005A029D" w:rsidRDefault="005A029D" w:rsidP="00F72331">
      <w:pPr>
        <w:rPr>
          <w:ins w:id="12" w:author="rruyle" w:date="2011-04-12T12:10:00Z"/>
          <w:rFonts w:ascii="Corbel" w:hAnsi="Corbel"/>
          <w:b/>
          <w:sz w:val="24"/>
          <w:szCs w:val="24"/>
        </w:rPr>
      </w:pPr>
    </w:p>
    <w:p w:rsidR="005A029D" w:rsidRDefault="005A029D" w:rsidP="00F72331">
      <w:pPr>
        <w:rPr>
          <w:ins w:id="13" w:author="rruyle" w:date="2011-04-12T12:10:00Z"/>
          <w:rFonts w:ascii="Corbel" w:hAnsi="Corbel"/>
          <w:b/>
          <w:sz w:val="24"/>
          <w:szCs w:val="24"/>
        </w:rPr>
      </w:pPr>
    </w:p>
    <w:p w:rsidR="005A029D" w:rsidRDefault="005A029D" w:rsidP="00F72331">
      <w:pPr>
        <w:rPr>
          <w:ins w:id="14" w:author="rruyle" w:date="2011-04-12T12:10:00Z"/>
          <w:rFonts w:ascii="Corbel" w:hAnsi="Corbel"/>
          <w:b/>
          <w:sz w:val="24"/>
          <w:szCs w:val="24"/>
        </w:rPr>
      </w:pPr>
    </w:p>
    <w:p w:rsidR="005A029D" w:rsidRDefault="005A029D" w:rsidP="00F72331">
      <w:pPr>
        <w:rPr>
          <w:ins w:id="15" w:author="rruyle" w:date="2011-04-12T12:10:00Z"/>
          <w:rFonts w:ascii="Corbel" w:hAnsi="Corbel"/>
          <w:b/>
          <w:sz w:val="24"/>
          <w:szCs w:val="24"/>
        </w:rPr>
      </w:pPr>
    </w:p>
    <w:p w:rsidR="005A029D" w:rsidRDefault="005A029D" w:rsidP="00F72331">
      <w:pPr>
        <w:rPr>
          <w:ins w:id="16" w:author="rruyle" w:date="2011-04-12T12:10:00Z"/>
          <w:rFonts w:ascii="Corbel" w:hAnsi="Corbel"/>
          <w:b/>
          <w:sz w:val="24"/>
          <w:szCs w:val="24"/>
        </w:rPr>
      </w:pPr>
    </w:p>
    <w:p w:rsidR="005A029D" w:rsidRDefault="005A029D" w:rsidP="00F72331">
      <w:pPr>
        <w:rPr>
          <w:ins w:id="17" w:author="rruyle" w:date="2011-04-12T12:10:00Z"/>
          <w:rFonts w:ascii="Corbel" w:hAnsi="Corbel"/>
          <w:b/>
          <w:sz w:val="24"/>
          <w:szCs w:val="24"/>
        </w:rPr>
      </w:pPr>
    </w:p>
    <w:p w:rsidR="00F72331" w:rsidRDefault="005F65EE" w:rsidP="00F72331">
      <w:pPr>
        <w:rPr>
          <w:rFonts w:ascii="Corbel" w:hAnsi="Corbel"/>
          <w:b/>
          <w:sz w:val="24"/>
          <w:szCs w:val="24"/>
        </w:rPr>
      </w:pPr>
      <w:r w:rsidRPr="005F65EE">
        <w:rPr>
          <w:rFonts w:ascii="Corbel" w:hAnsi="Corbel"/>
          <w:b/>
          <w:sz w:val="24"/>
          <w:szCs w:val="24"/>
        </w:rPr>
        <w:lastRenderedPageBreak/>
        <w:t xml:space="preserve">Procedures and Due Process for </w:t>
      </w:r>
      <w:r>
        <w:rPr>
          <w:rFonts w:ascii="Corbel" w:hAnsi="Corbel"/>
          <w:b/>
          <w:sz w:val="24"/>
          <w:szCs w:val="24"/>
        </w:rPr>
        <w:t>S</w:t>
      </w:r>
      <w:r w:rsidRPr="005F65EE">
        <w:rPr>
          <w:rFonts w:ascii="Corbel" w:hAnsi="Corbel"/>
          <w:b/>
          <w:sz w:val="24"/>
          <w:szCs w:val="24"/>
        </w:rPr>
        <w:t>hort-Term Suspension</w:t>
      </w:r>
    </w:p>
    <w:p w:rsidR="005F65EE" w:rsidRDefault="005F65EE" w:rsidP="00F72331">
      <w:pPr>
        <w:rPr>
          <w:rFonts w:ascii="Corbel" w:hAnsi="Corbel"/>
          <w:sz w:val="24"/>
          <w:szCs w:val="24"/>
        </w:rPr>
      </w:pPr>
      <w:r>
        <w:rPr>
          <w:rFonts w:ascii="Corbel" w:hAnsi="Corbel"/>
          <w:sz w:val="24"/>
          <w:szCs w:val="24"/>
        </w:rPr>
        <w:t>If a student commits an offense that results in short-term suspension (less than 10 days) the student is afforded due process rights and is subject to the following:</w:t>
      </w:r>
    </w:p>
    <w:p w:rsidR="005F65EE" w:rsidRDefault="005F65EE" w:rsidP="005F65EE">
      <w:pPr>
        <w:pStyle w:val="ListParagraph"/>
        <w:numPr>
          <w:ilvl w:val="0"/>
          <w:numId w:val="22"/>
        </w:numPr>
        <w:rPr>
          <w:rFonts w:ascii="Corbel" w:hAnsi="Corbel"/>
          <w:sz w:val="24"/>
          <w:szCs w:val="24"/>
        </w:rPr>
      </w:pPr>
      <w:r>
        <w:rPr>
          <w:rFonts w:ascii="Corbel" w:hAnsi="Corbel"/>
          <w:sz w:val="24"/>
          <w:szCs w:val="24"/>
        </w:rPr>
        <w:t>If necessary, immediate removal from class and/or school</w:t>
      </w:r>
    </w:p>
    <w:p w:rsidR="005F65EE" w:rsidRDefault="005F65EE" w:rsidP="005F65EE">
      <w:pPr>
        <w:pStyle w:val="ListParagraph"/>
        <w:numPr>
          <w:ilvl w:val="0"/>
          <w:numId w:val="22"/>
        </w:numPr>
        <w:rPr>
          <w:rFonts w:ascii="Corbel" w:hAnsi="Corbel"/>
          <w:sz w:val="24"/>
          <w:szCs w:val="24"/>
        </w:rPr>
      </w:pPr>
      <w:r>
        <w:rPr>
          <w:rFonts w:ascii="Corbel" w:hAnsi="Corbel"/>
          <w:sz w:val="24"/>
          <w:szCs w:val="24"/>
        </w:rPr>
        <w:t>Entitled to respond to the charges against him/her</w:t>
      </w:r>
    </w:p>
    <w:p w:rsidR="005F65EE" w:rsidRDefault="005F65EE" w:rsidP="005F65EE">
      <w:pPr>
        <w:pStyle w:val="ListParagraph"/>
        <w:numPr>
          <w:ilvl w:val="0"/>
          <w:numId w:val="22"/>
        </w:numPr>
        <w:rPr>
          <w:rFonts w:ascii="Corbel" w:hAnsi="Corbel"/>
          <w:sz w:val="24"/>
          <w:szCs w:val="24"/>
        </w:rPr>
      </w:pPr>
      <w:r>
        <w:rPr>
          <w:rFonts w:ascii="Corbel" w:hAnsi="Corbel"/>
          <w:sz w:val="24"/>
          <w:szCs w:val="24"/>
        </w:rPr>
        <w:t>Principal or his/her designee addresses the conduct and assigns an appropriate consequence</w:t>
      </w:r>
    </w:p>
    <w:p w:rsidR="005F65EE" w:rsidRDefault="005F65EE" w:rsidP="005F65EE">
      <w:pPr>
        <w:pStyle w:val="ListParagraph"/>
        <w:numPr>
          <w:ilvl w:val="0"/>
          <w:numId w:val="22"/>
        </w:numPr>
        <w:rPr>
          <w:rFonts w:ascii="Corbel" w:hAnsi="Corbel"/>
          <w:sz w:val="24"/>
          <w:szCs w:val="24"/>
        </w:rPr>
      </w:pPr>
      <w:r>
        <w:rPr>
          <w:rFonts w:ascii="Corbel" w:hAnsi="Corbel"/>
          <w:sz w:val="24"/>
          <w:szCs w:val="24"/>
        </w:rPr>
        <w:t>Parent/guardian is notified by the Principal or his/her designee</w:t>
      </w:r>
    </w:p>
    <w:p w:rsidR="005F65EE" w:rsidRDefault="005F65EE" w:rsidP="005F65EE">
      <w:pPr>
        <w:pStyle w:val="ListParagraph"/>
        <w:numPr>
          <w:ilvl w:val="0"/>
          <w:numId w:val="22"/>
        </w:numPr>
        <w:rPr>
          <w:rFonts w:ascii="Corbel" w:hAnsi="Corbel"/>
          <w:sz w:val="24"/>
          <w:szCs w:val="24"/>
        </w:rPr>
      </w:pPr>
      <w:r>
        <w:rPr>
          <w:rFonts w:ascii="Corbel" w:hAnsi="Corbel"/>
          <w:sz w:val="24"/>
          <w:szCs w:val="24"/>
        </w:rPr>
        <w:t>Parent/guardian is required to meet with the Principal or his/her designee regarding infractions prior to the student’s return to school</w:t>
      </w:r>
    </w:p>
    <w:p w:rsidR="005F65EE" w:rsidRDefault="005F65EE" w:rsidP="005F65EE">
      <w:pPr>
        <w:rPr>
          <w:rFonts w:ascii="Corbel" w:hAnsi="Corbel"/>
          <w:b/>
          <w:sz w:val="24"/>
          <w:szCs w:val="24"/>
        </w:rPr>
      </w:pPr>
      <w:r w:rsidRPr="005F65EE">
        <w:rPr>
          <w:rFonts w:ascii="Corbel" w:hAnsi="Corbel"/>
          <w:b/>
          <w:sz w:val="24"/>
          <w:szCs w:val="24"/>
        </w:rPr>
        <w:t>Proc</w:t>
      </w:r>
      <w:r>
        <w:rPr>
          <w:rFonts w:ascii="Corbel" w:hAnsi="Corbel"/>
          <w:b/>
          <w:sz w:val="24"/>
          <w:szCs w:val="24"/>
        </w:rPr>
        <w:t>edures and Due Process for Long</w:t>
      </w:r>
      <w:r w:rsidRPr="005F65EE">
        <w:rPr>
          <w:rFonts w:ascii="Corbel" w:hAnsi="Corbel"/>
          <w:b/>
          <w:sz w:val="24"/>
          <w:szCs w:val="24"/>
        </w:rPr>
        <w:t>-Term Suspension</w:t>
      </w:r>
    </w:p>
    <w:p w:rsidR="005F65EE" w:rsidRDefault="005F65EE" w:rsidP="005F65EE">
      <w:pPr>
        <w:rPr>
          <w:rFonts w:ascii="Corbel" w:hAnsi="Corbel"/>
          <w:sz w:val="24"/>
          <w:szCs w:val="24"/>
        </w:rPr>
      </w:pPr>
      <w:r>
        <w:rPr>
          <w:rFonts w:ascii="Corbel" w:hAnsi="Corbel"/>
          <w:sz w:val="24"/>
          <w:szCs w:val="24"/>
        </w:rPr>
        <w:t>If a student commits an offense that calls for long-term suspension (more than 10 days) or expulsion, the following steps are taken:</w:t>
      </w:r>
    </w:p>
    <w:p w:rsidR="005F65EE" w:rsidRDefault="005F65EE" w:rsidP="005F65EE">
      <w:pPr>
        <w:pStyle w:val="ListParagraph"/>
        <w:numPr>
          <w:ilvl w:val="0"/>
          <w:numId w:val="23"/>
        </w:numPr>
        <w:rPr>
          <w:rFonts w:ascii="Corbel" w:hAnsi="Corbel"/>
          <w:sz w:val="24"/>
          <w:szCs w:val="24"/>
        </w:rPr>
      </w:pPr>
      <w:r>
        <w:rPr>
          <w:rFonts w:ascii="Corbel" w:hAnsi="Corbel"/>
          <w:sz w:val="24"/>
          <w:szCs w:val="24"/>
        </w:rPr>
        <w:t>If necessary, immediate removal from class and/or school</w:t>
      </w:r>
    </w:p>
    <w:p w:rsidR="005F65EE" w:rsidRDefault="005F65EE" w:rsidP="005F65EE">
      <w:pPr>
        <w:pStyle w:val="ListParagraph"/>
        <w:numPr>
          <w:ilvl w:val="0"/>
          <w:numId w:val="23"/>
        </w:numPr>
        <w:rPr>
          <w:rFonts w:ascii="Corbel" w:hAnsi="Corbel"/>
          <w:sz w:val="24"/>
          <w:szCs w:val="24"/>
        </w:rPr>
      </w:pPr>
      <w:r>
        <w:rPr>
          <w:rFonts w:ascii="Corbel" w:hAnsi="Corbel"/>
          <w:sz w:val="24"/>
          <w:szCs w:val="24"/>
        </w:rPr>
        <w:t>Parent/guardian is notified by Principal or his/her designee</w:t>
      </w:r>
    </w:p>
    <w:p w:rsidR="005F65EE" w:rsidRDefault="005F65EE" w:rsidP="005F65EE">
      <w:pPr>
        <w:pStyle w:val="ListParagraph"/>
        <w:numPr>
          <w:ilvl w:val="0"/>
          <w:numId w:val="23"/>
        </w:numPr>
        <w:rPr>
          <w:rFonts w:ascii="Corbel" w:hAnsi="Corbel"/>
          <w:sz w:val="24"/>
          <w:szCs w:val="24"/>
        </w:rPr>
      </w:pPr>
      <w:r>
        <w:rPr>
          <w:rFonts w:ascii="Corbel" w:hAnsi="Corbel"/>
          <w:sz w:val="24"/>
          <w:szCs w:val="24"/>
        </w:rPr>
        <w:t>School sets a hearing date</w:t>
      </w:r>
    </w:p>
    <w:p w:rsidR="005F65EE" w:rsidRDefault="005F65EE" w:rsidP="005F65EE">
      <w:pPr>
        <w:pStyle w:val="ListParagraph"/>
        <w:numPr>
          <w:ilvl w:val="0"/>
          <w:numId w:val="23"/>
        </w:numPr>
        <w:rPr>
          <w:rFonts w:ascii="Corbel" w:hAnsi="Corbel"/>
          <w:sz w:val="24"/>
          <w:szCs w:val="24"/>
        </w:rPr>
      </w:pPr>
      <w:r>
        <w:rPr>
          <w:rFonts w:ascii="Corbel" w:hAnsi="Corbel"/>
          <w:sz w:val="24"/>
          <w:szCs w:val="24"/>
        </w:rPr>
        <w:t>Student and/or his parent/guardian are notified in writing of the charges and a statement of the evidence:  date, time, and place of a hearing; and notice of the right at the hearing to be represented by legal counsel (at the student/parent’s expense) and present evidence and question witnesses</w:t>
      </w:r>
    </w:p>
    <w:p w:rsidR="005F65EE" w:rsidRDefault="005F65EE" w:rsidP="005F65EE">
      <w:pPr>
        <w:pStyle w:val="ListParagraph"/>
        <w:numPr>
          <w:ilvl w:val="0"/>
          <w:numId w:val="23"/>
        </w:numPr>
        <w:rPr>
          <w:rFonts w:ascii="Corbel" w:hAnsi="Corbel"/>
          <w:sz w:val="24"/>
          <w:szCs w:val="24"/>
        </w:rPr>
      </w:pPr>
      <w:r>
        <w:rPr>
          <w:rFonts w:ascii="Corbel" w:hAnsi="Corbel"/>
          <w:sz w:val="24"/>
          <w:szCs w:val="24"/>
        </w:rPr>
        <w:t>After hearing the case, the Principal or his/her designee issues a written decision to be sent to the student, the parent/guardian, the school’s Board of Directors, and the student’s permanent record</w:t>
      </w:r>
    </w:p>
    <w:p w:rsidR="005F65EE" w:rsidRDefault="005F65EE" w:rsidP="005F65EE">
      <w:pPr>
        <w:pStyle w:val="ListParagraph"/>
        <w:numPr>
          <w:ilvl w:val="0"/>
          <w:numId w:val="23"/>
        </w:numPr>
        <w:rPr>
          <w:rFonts w:ascii="Corbel" w:hAnsi="Corbel"/>
          <w:sz w:val="24"/>
          <w:szCs w:val="24"/>
        </w:rPr>
      </w:pPr>
      <w:r>
        <w:rPr>
          <w:rFonts w:ascii="Corbel" w:hAnsi="Corbel"/>
          <w:sz w:val="24"/>
          <w:szCs w:val="24"/>
        </w:rPr>
        <w:t>Any student who is expelled or given a long-term suspension (more than 10 days) has the right to appeal the decision in writing to the Board of Directors of Morris Jeff Community School within 5 days of the date of expulsion</w:t>
      </w:r>
    </w:p>
    <w:p w:rsidR="005F65EE" w:rsidRDefault="005F65EE" w:rsidP="005F65EE">
      <w:pPr>
        <w:pStyle w:val="ListParagraph"/>
        <w:numPr>
          <w:ilvl w:val="0"/>
          <w:numId w:val="23"/>
        </w:numPr>
        <w:rPr>
          <w:rFonts w:ascii="Corbel" w:hAnsi="Corbel"/>
          <w:sz w:val="24"/>
          <w:szCs w:val="24"/>
        </w:rPr>
      </w:pPr>
      <w:r>
        <w:rPr>
          <w:rFonts w:ascii="Corbel" w:hAnsi="Corbel"/>
          <w:sz w:val="24"/>
          <w:szCs w:val="24"/>
        </w:rPr>
        <w:t>Any appeal is heard, at the discretion of the Board Chairperson, by the Board Chairperson, or by a subcommittee (of one or more Board members</w:t>
      </w:r>
      <w:r w:rsidR="007B7C4B">
        <w:rPr>
          <w:rFonts w:ascii="Corbel" w:hAnsi="Corbel"/>
          <w:sz w:val="24"/>
          <w:szCs w:val="24"/>
        </w:rPr>
        <w:t xml:space="preserve"> designated by the Board Chairperson); in such a case, the school sets a hearing date and the student and/or his/her parent/guardian are notified in writing of the charges and a statement of the evidence, date, time, and place of a hearing, and notice of the right at the hearing to be represented by legal counsel (at the student’s/parent’s own expense) and present evidence and question witnesses</w:t>
      </w:r>
    </w:p>
    <w:p w:rsidR="007B7C4B" w:rsidRDefault="007B7C4B" w:rsidP="005F65EE">
      <w:pPr>
        <w:pStyle w:val="ListParagraph"/>
        <w:numPr>
          <w:ilvl w:val="0"/>
          <w:numId w:val="23"/>
        </w:numPr>
        <w:rPr>
          <w:rFonts w:ascii="Corbel" w:hAnsi="Corbel"/>
          <w:sz w:val="24"/>
          <w:szCs w:val="24"/>
        </w:rPr>
      </w:pPr>
      <w:r>
        <w:rPr>
          <w:rFonts w:ascii="Corbel" w:hAnsi="Corbel"/>
          <w:sz w:val="24"/>
          <w:szCs w:val="24"/>
        </w:rPr>
        <w:t xml:space="preserve">In the event the Morris Jeff Community School Board of Directors determines that a student should be expelled, the parent/guardian of the expelled student may request a </w:t>
      </w:r>
      <w:r>
        <w:rPr>
          <w:rFonts w:ascii="Corbel" w:hAnsi="Corbel"/>
          <w:sz w:val="24"/>
          <w:szCs w:val="24"/>
        </w:rPr>
        <w:lastRenderedPageBreak/>
        <w:t>review of the Expulsion Hearing Decision by the RSD Superintendent of designee.  In the written request for review, the parent/guardian shall provide a statement setting forth the basis for the request for review.  The written request for review must be requested by hand-delivery or by mail and must be postmarked within five (5) calendar days of the written notification of the expulsion decision to:</w:t>
      </w:r>
    </w:p>
    <w:p w:rsidR="007B7C4B" w:rsidRDefault="007B7C4B" w:rsidP="007B7C4B">
      <w:pPr>
        <w:pStyle w:val="ListParagraph"/>
        <w:ind w:left="1440"/>
        <w:rPr>
          <w:rFonts w:ascii="Corbel" w:hAnsi="Corbel"/>
          <w:sz w:val="24"/>
          <w:szCs w:val="24"/>
        </w:rPr>
      </w:pPr>
      <w:r>
        <w:rPr>
          <w:rFonts w:ascii="Corbel" w:hAnsi="Corbel"/>
          <w:sz w:val="24"/>
          <w:szCs w:val="24"/>
        </w:rPr>
        <w:t>Recovery School District</w:t>
      </w:r>
    </w:p>
    <w:p w:rsidR="007B7C4B" w:rsidRDefault="007B7C4B" w:rsidP="007B7C4B">
      <w:pPr>
        <w:pStyle w:val="ListParagraph"/>
        <w:ind w:left="1440"/>
        <w:rPr>
          <w:rFonts w:ascii="Corbel" w:hAnsi="Corbel"/>
          <w:sz w:val="24"/>
          <w:szCs w:val="24"/>
        </w:rPr>
      </w:pPr>
      <w:r>
        <w:rPr>
          <w:rFonts w:ascii="Corbel" w:hAnsi="Corbel"/>
          <w:sz w:val="24"/>
          <w:szCs w:val="24"/>
        </w:rPr>
        <w:t>1641 Poland Ave.</w:t>
      </w:r>
    </w:p>
    <w:p w:rsidR="007B7C4B" w:rsidRDefault="007B7C4B" w:rsidP="007B7C4B">
      <w:pPr>
        <w:pStyle w:val="ListParagraph"/>
        <w:ind w:left="1440"/>
        <w:rPr>
          <w:rFonts w:ascii="Corbel" w:hAnsi="Corbel"/>
          <w:sz w:val="24"/>
          <w:szCs w:val="24"/>
        </w:rPr>
      </w:pPr>
      <w:r>
        <w:rPr>
          <w:rFonts w:ascii="Corbel" w:hAnsi="Corbel"/>
          <w:sz w:val="24"/>
          <w:szCs w:val="24"/>
        </w:rPr>
        <w:t>New Orleans, LA   70114</w:t>
      </w:r>
    </w:p>
    <w:p w:rsidR="007B7C4B" w:rsidRPr="007B7C4B" w:rsidRDefault="007B7C4B" w:rsidP="007B7C4B">
      <w:pPr>
        <w:ind w:left="720"/>
        <w:rPr>
          <w:rFonts w:ascii="Corbel" w:hAnsi="Corbel"/>
          <w:sz w:val="24"/>
          <w:szCs w:val="24"/>
        </w:rPr>
      </w:pPr>
      <w:r>
        <w:rPr>
          <w:rFonts w:ascii="Corbel" w:hAnsi="Corbel"/>
          <w:sz w:val="24"/>
          <w:szCs w:val="24"/>
        </w:rPr>
        <w:t xml:space="preserve">Requests for review which are not mailed or hand-delivered within this time period shall not be processed unless extenuating circumstances can be demonstrated by the parent/guardian of the student.  </w:t>
      </w:r>
    </w:p>
    <w:p w:rsidR="005F65EE" w:rsidRPr="005F65EE" w:rsidRDefault="005F65EE" w:rsidP="005F65EE">
      <w:pPr>
        <w:rPr>
          <w:rFonts w:ascii="Corbel" w:hAnsi="Corbel"/>
          <w:sz w:val="24"/>
          <w:szCs w:val="24"/>
        </w:rPr>
      </w:pPr>
    </w:p>
    <w:p w:rsidR="00F72331" w:rsidRDefault="00F72331" w:rsidP="00B30509">
      <w:pPr>
        <w:jc w:val="center"/>
        <w:rPr>
          <w:ins w:id="18" w:author="rruyle" w:date="2011-04-12T12:37:00Z"/>
          <w:rFonts w:ascii="Corbel" w:hAnsi="Corbel"/>
          <w:sz w:val="24"/>
          <w:szCs w:val="24"/>
        </w:rPr>
      </w:pPr>
    </w:p>
    <w:p w:rsidR="00FD023E" w:rsidRDefault="00FD023E" w:rsidP="00B30509">
      <w:pPr>
        <w:jc w:val="center"/>
        <w:rPr>
          <w:ins w:id="19" w:author="rruyle" w:date="2011-04-12T12:37:00Z"/>
          <w:rFonts w:ascii="Corbel" w:hAnsi="Corbel"/>
          <w:sz w:val="24"/>
          <w:szCs w:val="24"/>
        </w:rPr>
      </w:pPr>
    </w:p>
    <w:p w:rsidR="00FD023E" w:rsidRDefault="00FD023E" w:rsidP="00B30509">
      <w:pPr>
        <w:jc w:val="center"/>
        <w:rPr>
          <w:ins w:id="20" w:author="rruyle" w:date="2011-04-12T12:37:00Z"/>
          <w:rFonts w:ascii="Corbel" w:hAnsi="Corbel"/>
          <w:sz w:val="24"/>
          <w:szCs w:val="24"/>
        </w:rPr>
      </w:pPr>
    </w:p>
    <w:p w:rsidR="00FD023E" w:rsidRDefault="00FD023E" w:rsidP="00B30509">
      <w:pPr>
        <w:jc w:val="center"/>
        <w:rPr>
          <w:ins w:id="21" w:author="rruyle" w:date="2011-04-12T12:37:00Z"/>
          <w:rFonts w:ascii="Corbel" w:hAnsi="Corbel"/>
          <w:sz w:val="24"/>
          <w:szCs w:val="24"/>
        </w:rPr>
      </w:pPr>
    </w:p>
    <w:p w:rsidR="00FD023E" w:rsidRDefault="00FD023E" w:rsidP="00B30509">
      <w:pPr>
        <w:jc w:val="center"/>
        <w:rPr>
          <w:ins w:id="22" w:author="rruyle" w:date="2011-04-12T12:37:00Z"/>
          <w:rFonts w:ascii="Corbel" w:hAnsi="Corbel"/>
          <w:sz w:val="24"/>
          <w:szCs w:val="24"/>
        </w:rPr>
      </w:pPr>
    </w:p>
    <w:p w:rsidR="00FD023E" w:rsidRDefault="00FD023E" w:rsidP="00B30509">
      <w:pPr>
        <w:jc w:val="center"/>
        <w:rPr>
          <w:ins w:id="23" w:author="rruyle" w:date="2011-04-12T12:37:00Z"/>
          <w:rFonts w:ascii="Corbel" w:hAnsi="Corbel"/>
          <w:sz w:val="24"/>
          <w:szCs w:val="24"/>
        </w:rPr>
      </w:pPr>
    </w:p>
    <w:p w:rsidR="00FD023E" w:rsidRDefault="00FD023E" w:rsidP="00B30509">
      <w:pPr>
        <w:jc w:val="center"/>
        <w:rPr>
          <w:ins w:id="24" w:author="rruyle" w:date="2011-04-12T12:37:00Z"/>
          <w:rFonts w:ascii="Corbel" w:hAnsi="Corbel"/>
          <w:sz w:val="24"/>
          <w:szCs w:val="24"/>
        </w:rPr>
      </w:pPr>
    </w:p>
    <w:p w:rsidR="00FD023E" w:rsidRDefault="00FD023E" w:rsidP="00B30509">
      <w:pPr>
        <w:jc w:val="center"/>
        <w:rPr>
          <w:ins w:id="25" w:author="rruyle" w:date="2011-04-12T12:37:00Z"/>
          <w:rFonts w:ascii="Corbel" w:hAnsi="Corbel"/>
          <w:sz w:val="24"/>
          <w:szCs w:val="24"/>
        </w:rPr>
      </w:pPr>
    </w:p>
    <w:p w:rsidR="00FD023E" w:rsidRDefault="00FD023E" w:rsidP="00B30509">
      <w:pPr>
        <w:jc w:val="center"/>
        <w:rPr>
          <w:ins w:id="26" w:author="rruyle" w:date="2011-04-12T12:37:00Z"/>
          <w:rFonts w:ascii="Corbel" w:hAnsi="Corbel"/>
          <w:sz w:val="24"/>
          <w:szCs w:val="24"/>
        </w:rPr>
      </w:pPr>
    </w:p>
    <w:p w:rsidR="00FD023E" w:rsidRDefault="00FD023E" w:rsidP="00B30509">
      <w:pPr>
        <w:jc w:val="center"/>
        <w:rPr>
          <w:ins w:id="27" w:author="rruyle" w:date="2011-04-12T12:37:00Z"/>
          <w:rFonts w:ascii="Corbel" w:hAnsi="Corbel"/>
          <w:sz w:val="24"/>
          <w:szCs w:val="24"/>
        </w:rPr>
      </w:pPr>
    </w:p>
    <w:p w:rsidR="00FD023E" w:rsidRDefault="00FD023E" w:rsidP="00B30509">
      <w:pPr>
        <w:jc w:val="center"/>
        <w:rPr>
          <w:ins w:id="28" w:author="rruyle" w:date="2011-04-12T12:37:00Z"/>
          <w:rFonts w:ascii="Corbel" w:hAnsi="Corbel"/>
          <w:sz w:val="24"/>
          <w:szCs w:val="24"/>
        </w:rPr>
      </w:pPr>
    </w:p>
    <w:p w:rsidR="00FD023E" w:rsidRDefault="00FD023E" w:rsidP="00B30509">
      <w:pPr>
        <w:jc w:val="center"/>
        <w:rPr>
          <w:ins w:id="29" w:author="rruyle" w:date="2011-04-12T12:37:00Z"/>
          <w:rFonts w:ascii="Corbel" w:hAnsi="Corbel"/>
          <w:sz w:val="24"/>
          <w:szCs w:val="24"/>
        </w:rPr>
      </w:pPr>
    </w:p>
    <w:p w:rsidR="00FD023E" w:rsidRDefault="00FD023E" w:rsidP="00B30509">
      <w:pPr>
        <w:jc w:val="center"/>
        <w:rPr>
          <w:ins w:id="30" w:author="rruyle" w:date="2011-04-12T12:37:00Z"/>
          <w:rFonts w:ascii="Corbel" w:hAnsi="Corbel"/>
          <w:sz w:val="24"/>
          <w:szCs w:val="24"/>
        </w:rPr>
      </w:pPr>
    </w:p>
    <w:p w:rsidR="00FD023E" w:rsidRDefault="00FD023E" w:rsidP="00B30509">
      <w:pPr>
        <w:jc w:val="center"/>
        <w:rPr>
          <w:ins w:id="31" w:author="rruyle" w:date="2011-04-12T12:37:00Z"/>
          <w:rFonts w:ascii="Corbel" w:hAnsi="Corbel"/>
          <w:sz w:val="24"/>
          <w:szCs w:val="24"/>
        </w:rPr>
      </w:pPr>
    </w:p>
    <w:p w:rsidR="00FD023E" w:rsidRPr="00F72331" w:rsidRDefault="00FD023E" w:rsidP="00B30509">
      <w:pPr>
        <w:jc w:val="center"/>
        <w:rPr>
          <w:rFonts w:ascii="Corbel" w:hAnsi="Corbel"/>
          <w:sz w:val="24"/>
          <w:szCs w:val="24"/>
        </w:rPr>
      </w:pPr>
    </w:p>
    <w:p w:rsidR="00B252FA" w:rsidRDefault="00B252FA" w:rsidP="00985B18">
      <w:pPr>
        <w:pStyle w:val="BodyText"/>
        <w:rPr>
          <w:rFonts w:ascii="Corbel" w:hAnsi="Corbel" w:cs="Arial"/>
          <w:b/>
          <w:sz w:val="28"/>
          <w:szCs w:val="28"/>
        </w:rPr>
      </w:pPr>
      <w:r w:rsidRPr="00F72331">
        <w:rPr>
          <w:rFonts w:ascii="Corbel" w:hAnsi="Corbel" w:cs="Arial"/>
          <w:b/>
          <w:sz w:val="24"/>
          <w:szCs w:val="24"/>
        </w:rPr>
        <w:lastRenderedPageBreak/>
        <w:t xml:space="preserve"> </w:t>
      </w:r>
      <w:r w:rsidRPr="00F72331">
        <w:rPr>
          <w:rFonts w:ascii="Corbel" w:hAnsi="Corbel" w:cs="Arial"/>
          <w:b/>
          <w:sz w:val="28"/>
          <w:szCs w:val="28"/>
        </w:rPr>
        <w:t>Discipline Policy &amp; Procedures for Students with Disabilities</w:t>
      </w:r>
    </w:p>
    <w:p w:rsidR="00FA5A29" w:rsidRPr="00FA5A29" w:rsidRDefault="00FA5A29" w:rsidP="00FA5A29">
      <w:pPr>
        <w:pStyle w:val="BodyText"/>
        <w:rPr>
          <w:rFonts w:ascii="Corbel" w:hAnsi="Corbel" w:cs="Arial"/>
          <w:b/>
          <w:sz w:val="24"/>
          <w:szCs w:val="24"/>
        </w:rPr>
      </w:pPr>
      <w:r>
        <w:rPr>
          <w:rFonts w:ascii="Corbel" w:hAnsi="Corbel" w:cs="Arial"/>
          <w:b/>
          <w:sz w:val="24"/>
          <w:szCs w:val="24"/>
        </w:rPr>
        <w:t>I.</w:t>
      </w:r>
      <w:ins w:id="32" w:author="rruyle" w:date="2011-04-12T12:37:00Z">
        <w:r w:rsidR="00FD023E">
          <w:rPr>
            <w:rFonts w:ascii="Corbel" w:hAnsi="Corbel" w:cs="Arial"/>
            <w:b/>
            <w:sz w:val="24"/>
            <w:szCs w:val="24"/>
          </w:rPr>
          <w:t xml:space="preserve"> </w:t>
        </w:r>
      </w:ins>
      <w:r>
        <w:rPr>
          <w:rFonts w:ascii="Corbel" w:hAnsi="Corbel" w:cs="Arial"/>
          <w:b/>
          <w:sz w:val="24"/>
          <w:szCs w:val="24"/>
        </w:rPr>
        <w:t>Overview of Procedural Safeguards</w:t>
      </w:r>
    </w:p>
    <w:p w:rsidR="00B252FA" w:rsidRPr="00B11375" w:rsidRDefault="00B252FA" w:rsidP="00B11375">
      <w:pPr>
        <w:spacing w:before="120"/>
        <w:jc w:val="both"/>
        <w:rPr>
          <w:rFonts w:ascii="Corbel" w:hAnsi="Corbel"/>
          <w:sz w:val="24"/>
          <w:szCs w:val="24"/>
        </w:rPr>
      </w:pPr>
      <w:r w:rsidRPr="00B11375">
        <w:rPr>
          <w:rFonts w:ascii="Corbel" w:hAnsi="Corbel"/>
          <w:sz w:val="24"/>
          <w:szCs w:val="24"/>
        </w:rPr>
        <w:t>Disciplinary actions give students with disabilities extra legal protections when the discipline constitutes a change in placement. If a student violates the Student Code of Conduct, before consequences or punishment are imposed, the principal/designee must consider whether the student:</w:t>
      </w:r>
    </w:p>
    <w:p w:rsidR="00B252FA" w:rsidRPr="00F72331" w:rsidRDefault="00B252FA" w:rsidP="00B252FA">
      <w:pPr>
        <w:numPr>
          <w:ilvl w:val="0"/>
          <w:numId w:val="16"/>
        </w:numPr>
        <w:tabs>
          <w:tab w:val="clear" w:pos="360"/>
          <w:tab w:val="num" w:pos="990"/>
        </w:tabs>
        <w:spacing w:before="120" w:after="0" w:line="240" w:lineRule="auto"/>
        <w:ind w:left="1080"/>
        <w:jc w:val="both"/>
        <w:rPr>
          <w:rFonts w:ascii="Corbel" w:hAnsi="Corbel"/>
          <w:b/>
          <w:i/>
          <w:sz w:val="24"/>
          <w:szCs w:val="24"/>
        </w:rPr>
      </w:pPr>
      <w:r w:rsidRPr="00F72331">
        <w:rPr>
          <w:rFonts w:ascii="Corbel" w:hAnsi="Corbel"/>
          <w:sz w:val="24"/>
          <w:szCs w:val="24"/>
        </w:rPr>
        <w:t xml:space="preserve">Has an IDEA or Section 504 disability; or </w:t>
      </w:r>
    </w:p>
    <w:p w:rsidR="00B252FA" w:rsidRPr="00F72331" w:rsidRDefault="00B252FA" w:rsidP="00B252FA">
      <w:pPr>
        <w:numPr>
          <w:ilvl w:val="0"/>
          <w:numId w:val="16"/>
        </w:numPr>
        <w:tabs>
          <w:tab w:val="clear" w:pos="360"/>
          <w:tab w:val="num" w:pos="990"/>
        </w:tabs>
        <w:spacing w:before="120" w:after="0" w:line="240" w:lineRule="auto"/>
        <w:ind w:left="1080"/>
        <w:jc w:val="both"/>
        <w:rPr>
          <w:rFonts w:ascii="Corbel" w:hAnsi="Corbel"/>
          <w:b/>
          <w:i/>
          <w:sz w:val="24"/>
          <w:szCs w:val="24"/>
        </w:rPr>
      </w:pPr>
      <w:r w:rsidRPr="00F72331">
        <w:rPr>
          <w:rFonts w:ascii="Corbel" w:hAnsi="Corbel"/>
          <w:sz w:val="24"/>
          <w:szCs w:val="24"/>
        </w:rPr>
        <w:t>Is a student who i</w:t>
      </w:r>
      <w:r w:rsidR="00FA5A29">
        <w:rPr>
          <w:rFonts w:ascii="Corbel" w:hAnsi="Corbel"/>
          <w:sz w:val="24"/>
          <w:szCs w:val="24"/>
        </w:rPr>
        <w:t>s “thought to have a disability</w:t>
      </w:r>
      <w:r w:rsidRPr="00F72331">
        <w:rPr>
          <w:rFonts w:ascii="Corbel" w:hAnsi="Corbel"/>
          <w:sz w:val="24"/>
          <w:szCs w:val="24"/>
        </w:rPr>
        <w:t>”</w:t>
      </w:r>
    </w:p>
    <w:p w:rsidR="00B252FA" w:rsidRPr="00F72331" w:rsidRDefault="00B252FA" w:rsidP="00B11375">
      <w:pPr>
        <w:spacing w:before="120"/>
        <w:jc w:val="both"/>
        <w:rPr>
          <w:rFonts w:ascii="Corbel" w:hAnsi="Corbel"/>
          <w:sz w:val="24"/>
          <w:szCs w:val="24"/>
        </w:rPr>
      </w:pPr>
      <w:r w:rsidRPr="00F72331">
        <w:rPr>
          <w:rFonts w:ascii="Corbel" w:hAnsi="Corbel"/>
          <w:sz w:val="24"/>
          <w:szCs w:val="24"/>
        </w:rPr>
        <w:t xml:space="preserve">While all students may be disciplined, the placement of students with disabilities cannot be “changed” when the offense is directly related to his/her disability or when the IEP or Section 504 plan is not implemented, </w:t>
      </w:r>
      <w:r w:rsidRPr="00F72331">
        <w:rPr>
          <w:rFonts w:ascii="Corbel" w:hAnsi="Corbel"/>
          <w:i/>
          <w:sz w:val="24"/>
          <w:szCs w:val="24"/>
        </w:rPr>
        <w:t>except in the case of emergency circumstances (drugs, weapons, significant bodily injury</w:t>
      </w:r>
      <w:r w:rsidRPr="00F72331">
        <w:rPr>
          <w:rFonts w:ascii="Corbel" w:hAnsi="Corbel"/>
          <w:bCs/>
          <w:sz w:val="24"/>
          <w:szCs w:val="24"/>
        </w:rPr>
        <w:t xml:space="preserve">).  </w:t>
      </w:r>
    </w:p>
    <w:p w:rsidR="00B252FA" w:rsidRPr="00F72331" w:rsidRDefault="00B252FA" w:rsidP="00B11375">
      <w:pPr>
        <w:spacing w:before="120"/>
        <w:jc w:val="both"/>
        <w:rPr>
          <w:rFonts w:ascii="Corbel" w:hAnsi="Corbel"/>
          <w:sz w:val="24"/>
          <w:szCs w:val="24"/>
        </w:rPr>
      </w:pPr>
      <w:r w:rsidRPr="007A5965">
        <w:rPr>
          <w:rFonts w:ascii="Corbel" w:hAnsi="Corbel"/>
          <w:b/>
          <w:sz w:val="24"/>
          <w:szCs w:val="24"/>
        </w:rPr>
        <w:t>Determining Change in Placement</w:t>
      </w:r>
      <w:r w:rsidR="007A5965">
        <w:rPr>
          <w:rFonts w:ascii="Corbel" w:hAnsi="Corbel"/>
          <w:b/>
          <w:sz w:val="24"/>
          <w:szCs w:val="24"/>
        </w:rPr>
        <w:t xml:space="preserve"> </w:t>
      </w:r>
      <w:r w:rsidRPr="00F72331">
        <w:rPr>
          <w:rFonts w:ascii="Corbel" w:hAnsi="Corbel"/>
          <w:sz w:val="24"/>
          <w:szCs w:val="24"/>
        </w:rPr>
        <w:t xml:space="preserve">A change in placement is a legal term that applies to the situations described below. A student’s school suspension that occurred in a LA local education agency (LEA) during the same school year of transfer into another LA LEA “counts” and is added to any additional suspensions in the new school.   </w:t>
      </w:r>
    </w:p>
    <w:p w:rsidR="00B252FA" w:rsidRPr="00FA5A29" w:rsidRDefault="00B252FA" w:rsidP="00FA5A29">
      <w:pPr>
        <w:pStyle w:val="ListParagraph"/>
        <w:numPr>
          <w:ilvl w:val="0"/>
          <w:numId w:val="27"/>
        </w:numPr>
        <w:tabs>
          <w:tab w:val="left" w:pos="1080"/>
        </w:tabs>
        <w:spacing w:before="120" w:after="0" w:line="240" w:lineRule="auto"/>
        <w:jc w:val="both"/>
        <w:rPr>
          <w:rFonts w:ascii="Corbel" w:hAnsi="Corbel"/>
          <w:sz w:val="24"/>
          <w:szCs w:val="24"/>
        </w:rPr>
      </w:pPr>
      <w:r w:rsidRPr="00FA5A29">
        <w:rPr>
          <w:rFonts w:ascii="Corbel" w:hAnsi="Corbel"/>
          <w:b/>
          <w:sz w:val="24"/>
          <w:szCs w:val="24"/>
        </w:rPr>
        <w:t xml:space="preserve">More than 10 Consecutive Days of Suspension, i.e., Expulsion </w:t>
      </w:r>
    </w:p>
    <w:p w:rsidR="00B252FA" w:rsidRPr="00F72331" w:rsidRDefault="00B252FA" w:rsidP="007A5965">
      <w:pPr>
        <w:tabs>
          <w:tab w:val="left" w:pos="1080"/>
        </w:tabs>
        <w:spacing w:before="120"/>
        <w:jc w:val="both"/>
        <w:rPr>
          <w:rFonts w:ascii="Corbel" w:hAnsi="Corbel"/>
          <w:sz w:val="24"/>
          <w:szCs w:val="24"/>
        </w:rPr>
      </w:pPr>
      <w:r w:rsidRPr="00F72331">
        <w:rPr>
          <w:rFonts w:ascii="Corbel" w:hAnsi="Corbel"/>
          <w:sz w:val="24"/>
          <w:szCs w:val="24"/>
        </w:rPr>
        <w:t xml:space="preserve">Any suspension that is for more than 10 consecutive days is considered to be a change in placement.  </w:t>
      </w:r>
    </w:p>
    <w:p w:rsidR="00B252FA" w:rsidRPr="00FA5A29" w:rsidRDefault="00B252FA" w:rsidP="00FA5A29">
      <w:pPr>
        <w:pStyle w:val="ListParagraph"/>
        <w:numPr>
          <w:ilvl w:val="0"/>
          <w:numId w:val="27"/>
        </w:numPr>
        <w:tabs>
          <w:tab w:val="left" w:pos="1080"/>
        </w:tabs>
        <w:spacing w:before="120"/>
        <w:jc w:val="both"/>
        <w:rPr>
          <w:rFonts w:ascii="Corbel" w:hAnsi="Corbel"/>
          <w:b/>
          <w:sz w:val="24"/>
          <w:szCs w:val="24"/>
        </w:rPr>
      </w:pPr>
      <w:r w:rsidRPr="00FA5A29">
        <w:rPr>
          <w:rFonts w:ascii="Corbel" w:hAnsi="Corbel"/>
          <w:b/>
          <w:sz w:val="24"/>
          <w:szCs w:val="24"/>
        </w:rPr>
        <w:t>More than 10 Total Days of Suspension in One School Year  Option 1</w:t>
      </w:r>
    </w:p>
    <w:p w:rsidR="00B252FA" w:rsidRPr="00F72331" w:rsidRDefault="00B252FA" w:rsidP="007A5965">
      <w:pPr>
        <w:tabs>
          <w:tab w:val="left" w:pos="1080"/>
        </w:tabs>
        <w:spacing w:before="120" w:after="120"/>
        <w:jc w:val="both"/>
        <w:rPr>
          <w:rFonts w:ascii="Corbel" w:hAnsi="Corbel"/>
          <w:sz w:val="24"/>
          <w:szCs w:val="24"/>
        </w:rPr>
      </w:pPr>
      <w:r w:rsidRPr="00F72331">
        <w:rPr>
          <w:rFonts w:ascii="Corbel" w:hAnsi="Corbel"/>
          <w:sz w:val="24"/>
          <w:szCs w:val="24"/>
        </w:rPr>
        <w:t>A series of suspensions with days that total more than 10 total school days in a school year is a change in placement.</w:t>
      </w:r>
      <w:r w:rsidRPr="00F72331">
        <w:rPr>
          <w:rStyle w:val="FootnoteReference"/>
          <w:rFonts w:ascii="Corbel" w:hAnsi="Corbel"/>
          <w:sz w:val="24"/>
          <w:szCs w:val="24"/>
        </w:rPr>
        <w:footnoteReference w:id="1"/>
      </w:r>
      <w:r w:rsidRPr="00F72331">
        <w:rPr>
          <w:rFonts w:ascii="Corbel" w:hAnsi="Corbel"/>
          <w:sz w:val="24"/>
          <w:szCs w:val="24"/>
        </w:rPr>
        <w:t xml:space="preserve"> The special education chairperson, with assistance and documentation from the Administration/Disciplinarian, monitors the number of days each student has been suspended.  Students with disabilities who have not reached this 10-day threshold may be suspended under the procedures that apply to all students.  </w:t>
      </w:r>
    </w:p>
    <w:p w:rsidR="00B252FA" w:rsidRPr="00FA5A29" w:rsidRDefault="00B252FA" w:rsidP="00FA5A29">
      <w:pPr>
        <w:pStyle w:val="ListParagraph"/>
        <w:numPr>
          <w:ilvl w:val="0"/>
          <w:numId w:val="27"/>
        </w:numPr>
        <w:tabs>
          <w:tab w:val="left" w:pos="1080"/>
        </w:tabs>
        <w:spacing w:before="120"/>
        <w:jc w:val="both"/>
        <w:rPr>
          <w:rFonts w:ascii="Corbel" w:hAnsi="Corbel"/>
          <w:b/>
          <w:sz w:val="24"/>
          <w:szCs w:val="24"/>
        </w:rPr>
      </w:pPr>
      <w:r w:rsidRPr="00FA5A29">
        <w:rPr>
          <w:rFonts w:ascii="Corbel" w:hAnsi="Corbel"/>
          <w:b/>
          <w:sz w:val="24"/>
          <w:szCs w:val="24"/>
        </w:rPr>
        <w:t>More than 10 Total Days of Suspension in One School Year  Option 2</w:t>
      </w:r>
    </w:p>
    <w:p w:rsidR="00B252FA" w:rsidRPr="00F72331" w:rsidRDefault="00B252FA" w:rsidP="007A5965">
      <w:pPr>
        <w:tabs>
          <w:tab w:val="left" w:pos="1080"/>
        </w:tabs>
        <w:spacing w:before="120" w:after="120"/>
        <w:jc w:val="both"/>
        <w:rPr>
          <w:rFonts w:ascii="Corbel" w:hAnsi="Corbel"/>
          <w:sz w:val="24"/>
          <w:szCs w:val="24"/>
        </w:rPr>
      </w:pPr>
      <w:r w:rsidRPr="00F72331">
        <w:rPr>
          <w:rFonts w:ascii="Corbel" w:hAnsi="Corbel"/>
          <w:sz w:val="24"/>
          <w:szCs w:val="24"/>
        </w:rPr>
        <w:t>A series of suspensions with days that total more than 10 total school days in a school year may be a change in placement.</w:t>
      </w:r>
      <w:r w:rsidRPr="00F72331">
        <w:rPr>
          <w:rStyle w:val="FootnoteReference"/>
          <w:rFonts w:ascii="Corbel" w:hAnsi="Corbel"/>
          <w:sz w:val="24"/>
          <w:szCs w:val="24"/>
        </w:rPr>
        <w:footnoteReference w:id="2"/>
      </w:r>
      <w:r w:rsidRPr="00F72331">
        <w:rPr>
          <w:rFonts w:ascii="Corbel" w:hAnsi="Corbel"/>
          <w:sz w:val="24"/>
          <w:szCs w:val="24"/>
        </w:rPr>
        <w:t xml:space="preserve"> The special education chairperson, with assistance and documentation from the Administration/Disciplinarian, monitors the number of days each </w:t>
      </w:r>
      <w:r w:rsidRPr="00F72331">
        <w:rPr>
          <w:rFonts w:ascii="Corbel" w:hAnsi="Corbel"/>
          <w:sz w:val="24"/>
          <w:szCs w:val="24"/>
        </w:rPr>
        <w:lastRenderedPageBreak/>
        <w:t xml:space="preserve">student has been suspended.  Students with disabilities who have not reached this 10-day threshold may be suspended under the procedures that apply to all students.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B252FA" w:rsidRPr="00F72331" w:rsidTr="002F47FD">
        <w:tc>
          <w:tcPr>
            <w:tcW w:w="10710" w:type="dxa"/>
            <w:shd w:val="clear" w:color="auto" w:fill="auto"/>
          </w:tcPr>
          <w:p w:rsidR="00B252FA" w:rsidRPr="00F72331" w:rsidRDefault="00B252FA" w:rsidP="002F47FD">
            <w:pPr>
              <w:spacing w:before="120" w:after="120"/>
              <w:ind w:left="187" w:right="58"/>
              <w:jc w:val="both"/>
              <w:rPr>
                <w:rFonts w:ascii="Corbel" w:hAnsi="Corbel" w:cs="Arial"/>
                <w:b/>
                <w:sz w:val="24"/>
                <w:szCs w:val="24"/>
              </w:rPr>
            </w:pPr>
            <w:r w:rsidRPr="00F72331">
              <w:rPr>
                <w:rFonts w:ascii="Corbel" w:hAnsi="Corbel"/>
                <w:b/>
                <w:sz w:val="24"/>
                <w:szCs w:val="24"/>
                <w:u w:val="single"/>
              </w:rPr>
              <w:t>Factors for Determining Pattern of Suspensions</w:t>
            </w:r>
          </w:p>
          <w:p w:rsidR="00B252FA" w:rsidRPr="00F72331" w:rsidRDefault="00B252FA" w:rsidP="002F47FD">
            <w:pPr>
              <w:spacing w:before="120" w:after="120"/>
              <w:ind w:left="187" w:right="58"/>
              <w:jc w:val="both"/>
              <w:rPr>
                <w:rFonts w:ascii="Corbel" w:hAnsi="Corbel"/>
                <w:sz w:val="24"/>
                <w:szCs w:val="24"/>
              </w:rPr>
            </w:pPr>
            <w:r w:rsidRPr="00F72331">
              <w:rPr>
                <w:rFonts w:ascii="Corbel" w:hAnsi="Corbel"/>
                <w:b/>
                <w:sz w:val="24"/>
                <w:szCs w:val="24"/>
              </w:rPr>
              <w:t>Substantially Similar Behavior</w:t>
            </w:r>
            <w:r w:rsidRPr="00F72331">
              <w:rPr>
                <w:rFonts w:ascii="Corbel" w:hAnsi="Corbel"/>
                <w:b/>
                <w:i/>
                <w:sz w:val="24"/>
                <w:szCs w:val="24"/>
              </w:rPr>
              <w:t xml:space="preserve">.  </w:t>
            </w:r>
            <w:r w:rsidRPr="00F72331">
              <w:rPr>
                <w:rFonts w:ascii="Corbel" w:hAnsi="Corbel"/>
                <w:sz w:val="24"/>
                <w:szCs w:val="24"/>
              </w:rPr>
              <w:t xml:space="preserve">Is the student’s behavior substantially similar to the behavior for which the student has previously been suspended?  (Factors may include same type of behavior, same victim, same class, same day of the week or same time of day, etc.)   </w:t>
            </w:r>
            <w:r w:rsidRPr="00F72331">
              <w:rPr>
                <w:rFonts w:ascii="Corbel" w:hAnsi="Corbel"/>
                <w:sz w:val="24"/>
                <w:szCs w:val="24"/>
                <w:u w:val="single"/>
              </w:rPr>
              <w:t>If the</w:t>
            </w:r>
            <w:r w:rsidRPr="00F72331">
              <w:rPr>
                <w:rFonts w:ascii="Corbel" w:hAnsi="Corbel"/>
                <w:b/>
                <w:sz w:val="24"/>
                <w:szCs w:val="24"/>
                <w:u w:val="single"/>
              </w:rPr>
              <w:t xml:space="preserve"> </w:t>
            </w:r>
            <w:r w:rsidRPr="00F72331">
              <w:rPr>
                <w:rFonts w:ascii="Corbel" w:hAnsi="Corbel"/>
                <w:sz w:val="24"/>
                <w:szCs w:val="24"/>
                <w:u w:val="single"/>
              </w:rPr>
              <w:t xml:space="preserve">answer is </w:t>
            </w:r>
            <w:r w:rsidRPr="00F72331">
              <w:rPr>
                <w:rFonts w:ascii="Corbel" w:hAnsi="Corbel"/>
                <w:b/>
                <w:i/>
                <w:sz w:val="24"/>
                <w:szCs w:val="24"/>
                <w:u w:val="single"/>
              </w:rPr>
              <w:t>yes</w:t>
            </w:r>
            <w:r w:rsidRPr="00F72331">
              <w:rPr>
                <w:rFonts w:ascii="Corbel" w:hAnsi="Corbel"/>
                <w:sz w:val="24"/>
                <w:szCs w:val="24"/>
              </w:rPr>
              <w:t>,</w:t>
            </w:r>
            <w:r w:rsidRPr="00F72331">
              <w:rPr>
                <w:rFonts w:ascii="Corbel" w:hAnsi="Corbel"/>
                <w:b/>
                <w:sz w:val="24"/>
                <w:szCs w:val="24"/>
              </w:rPr>
              <w:t xml:space="preserve"> </w:t>
            </w:r>
            <w:r w:rsidRPr="00F72331">
              <w:rPr>
                <w:rFonts w:ascii="Corbel" w:hAnsi="Corbel"/>
                <w:sz w:val="24"/>
                <w:szCs w:val="24"/>
              </w:rPr>
              <w:t>continue with the following analysis:</w:t>
            </w:r>
          </w:p>
          <w:p w:rsidR="00B252FA" w:rsidRPr="00F72331" w:rsidRDefault="00B252FA" w:rsidP="002F47FD">
            <w:pPr>
              <w:tabs>
                <w:tab w:val="left" w:pos="540"/>
              </w:tabs>
              <w:spacing w:before="120" w:after="120"/>
              <w:ind w:right="-180"/>
              <w:jc w:val="both"/>
              <w:rPr>
                <w:rFonts w:ascii="Corbel" w:hAnsi="Corbel"/>
                <w:sz w:val="24"/>
                <w:szCs w:val="24"/>
              </w:rPr>
            </w:pPr>
            <w:r w:rsidRPr="00F72331">
              <w:rPr>
                <w:rFonts w:ascii="Corbel" w:hAnsi="Corbel"/>
                <w:b/>
                <w:sz w:val="24"/>
                <w:szCs w:val="24"/>
              </w:rPr>
              <w:t xml:space="preserve">    Other Pattern Considerations</w:t>
            </w:r>
            <w:r w:rsidRPr="00F72331">
              <w:rPr>
                <w:rFonts w:ascii="Corbel" w:hAnsi="Corbel"/>
                <w:b/>
                <w:i/>
                <w:sz w:val="24"/>
                <w:szCs w:val="24"/>
              </w:rPr>
              <w:t xml:space="preserve">  </w:t>
            </w:r>
            <w:r w:rsidRPr="00F72331">
              <w:rPr>
                <w:rFonts w:ascii="Corbel" w:hAnsi="Corbel"/>
                <w:sz w:val="24"/>
                <w:szCs w:val="24"/>
              </w:rPr>
              <w:t xml:space="preserve">Consider such factors as:  </w:t>
            </w:r>
          </w:p>
          <w:p w:rsidR="00B252FA" w:rsidRPr="00F72331" w:rsidRDefault="00B252FA" w:rsidP="00B252FA">
            <w:pPr>
              <w:numPr>
                <w:ilvl w:val="0"/>
                <w:numId w:val="17"/>
              </w:numPr>
              <w:tabs>
                <w:tab w:val="clear" w:pos="360"/>
                <w:tab w:val="num" w:pos="792"/>
              </w:tabs>
              <w:spacing w:after="0" w:line="240" w:lineRule="auto"/>
              <w:ind w:left="432" w:right="-187" w:hanging="270"/>
              <w:jc w:val="both"/>
              <w:rPr>
                <w:rFonts w:ascii="Corbel" w:hAnsi="Corbel"/>
                <w:sz w:val="24"/>
                <w:szCs w:val="24"/>
                <w:u w:val="single"/>
              </w:rPr>
            </w:pPr>
            <w:r w:rsidRPr="00F72331">
              <w:rPr>
                <w:rFonts w:ascii="Corbel" w:hAnsi="Corbel"/>
                <w:sz w:val="24"/>
                <w:szCs w:val="24"/>
              </w:rPr>
              <w:t xml:space="preserve">Length of each suspension, e.g., 1 day, 4 days, etc.  </w:t>
            </w:r>
          </w:p>
          <w:p w:rsidR="00B252FA" w:rsidRPr="00F72331" w:rsidRDefault="00B252FA" w:rsidP="00B252FA">
            <w:pPr>
              <w:numPr>
                <w:ilvl w:val="0"/>
                <w:numId w:val="17"/>
              </w:numPr>
              <w:tabs>
                <w:tab w:val="clear" w:pos="360"/>
                <w:tab w:val="num" w:pos="792"/>
              </w:tabs>
              <w:spacing w:after="0" w:line="240" w:lineRule="auto"/>
              <w:ind w:left="432" w:right="-187" w:hanging="270"/>
              <w:jc w:val="both"/>
              <w:rPr>
                <w:rFonts w:ascii="Corbel" w:hAnsi="Corbel"/>
                <w:sz w:val="24"/>
                <w:szCs w:val="24"/>
                <w:u w:val="single"/>
              </w:rPr>
            </w:pPr>
            <w:r w:rsidRPr="00F72331">
              <w:rPr>
                <w:rFonts w:ascii="Corbel" w:hAnsi="Corbel"/>
                <w:sz w:val="24"/>
                <w:szCs w:val="24"/>
              </w:rPr>
              <w:t>Total cumulative days of suspensions, e.g., 11 days, 20 days, etc.</w:t>
            </w:r>
          </w:p>
          <w:p w:rsidR="00B252FA" w:rsidRPr="00F72331" w:rsidRDefault="00B252FA" w:rsidP="00B252FA">
            <w:pPr>
              <w:numPr>
                <w:ilvl w:val="0"/>
                <w:numId w:val="17"/>
              </w:numPr>
              <w:tabs>
                <w:tab w:val="clear" w:pos="360"/>
                <w:tab w:val="num" w:pos="792"/>
              </w:tabs>
              <w:spacing w:after="0" w:line="240" w:lineRule="auto"/>
              <w:ind w:left="432" w:right="-187" w:hanging="270"/>
              <w:jc w:val="both"/>
              <w:rPr>
                <w:rFonts w:ascii="Corbel" w:hAnsi="Corbel"/>
                <w:sz w:val="24"/>
                <w:szCs w:val="24"/>
                <w:u w:val="single"/>
              </w:rPr>
            </w:pPr>
            <w:r w:rsidRPr="00F72331">
              <w:rPr>
                <w:rFonts w:ascii="Corbel" w:hAnsi="Corbel"/>
                <w:sz w:val="24"/>
                <w:szCs w:val="24"/>
              </w:rPr>
              <w:t>Proximity of (time between) suspensions, e.g., 1 week apart, 2 months apart, etc.</w:t>
            </w:r>
          </w:p>
          <w:p w:rsidR="00B252FA" w:rsidRPr="00F72331" w:rsidRDefault="00B252FA" w:rsidP="002F47FD">
            <w:pPr>
              <w:spacing w:before="120" w:after="120"/>
              <w:ind w:left="162" w:right="60"/>
              <w:jc w:val="both"/>
              <w:rPr>
                <w:rFonts w:ascii="Corbel" w:hAnsi="Corbel"/>
                <w:sz w:val="24"/>
                <w:szCs w:val="24"/>
              </w:rPr>
            </w:pPr>
            <w:r w:rsidRPr="00F72331">
              <w:rPr>
                <w:rFonts w:ascii="Corbel" w:hAnsi="Corbel"/>
                <w:sz w:val="24"/>
                <w:szCs w:val="24"/>
              </w:rPr>
              <w:t xml:space="preserve">A pattern is more likely to exist when the facts in each factor are more extreme, e.g., longer suspension lengths, more cumulative days of suspension and fewer days between each suspension.  Also, consider whether the suspensions are: from the same class on a regular basis; on the same day of the week; at the same time of day; for the same activity; involving same staff or other students.  </w:t>
            </w:r>
          </w:p>
          <w:p w:rsidR="00B252FA" w:rsidRPr="00F72331" w:rsidRDefault="00B252FA" w:rsidP="002F47FD">
            <w:pPr>
              <w:spacing w:before="120" w:after="120"/>
              <w:ind w:left="162" w:right="60"/>
              <w:jc w:val="both"/>
              <w:rPr>
                <w:rFonts w:ascii="Corbel" w:hAnsi="Corbel"/>
                <w:i/>
                <w:sz w:val="24"/>
                <w:szCs w:val="24"/>
              </w:rPr>
            </w:pPr>
            <w:r w:rsidRPr="00F72331">
              <w:rPr>
                <w:rFonts w:ascii="Corbel" w:hAnsi="Corbel"/>
                <w:b/>
                <w:i/>
                <w:sz w:val="24"/>
                <w:szCs w:val="24"/>
              </w:rPr>
              <w:t>Consistent Decision-M</w:t>
            </w:r>
            <w:r w:rsidR="002C353B">
              <w:rPr>
                <w:rFonts w:ascii="Corbel" w:hAnsi="Corbel"/>
                <w:b/>
                <w:i/>
                <w:sz w:val="24"/>
                <w:szCs w:val="24"/>
              </w:rPr>
              <w:t>aking</w:t>
            </w:r>
            <w:r w:rsidRPr="00F72331">
              <w:rPr>
                <w:rFonts w:ascii="Corbel" w:hAnsi="Corbel"/>
                <w:b/>
                <w:i/>
                <w:sz w:val="24"/>
                <w:szCs w:val="24"/>
              </w:rPr>
              <w:t xml:space="preserve"> </w:t>
            </w:r>
            <w:del w:id="33" w:author="rruyle" w:date="2011-04-12T12:38:00Z">
              <w:r w:rsidRPr="00F72331" w:rsidDel="00D531B5">
                <w:rPr>
                  <w:rFonts w:ascii="Corbel" w:hAnsi="Corbel"/>
                  <w:b/>
                  <w:i/>
                  <w:sz w:val="24"/>
                  <w:szCs w:val="24"/>
                </w:rPr>
                <w:delText xml:space="preserve"> </w:delText>
              </w:r>
            </w:del>
            <w:r w:rsidRPr="00F72331">
              <w:rPr>
                <w:rFonts w:ascii="Corbel" w:hAnsi="Corbel"/>
                <w:sz w:val="24"/>
                <w:szCs w:val="24"/>
              </w:rPr>
              <w:t xml:space="preserve">Determining whether a pattern exists is very subjective.  Thus, school staff should consult with a Department of Education Representative (Office of Federal Programs Support) when considering this issue to ensure that factors are considered consistently across schools.     </w:t>
            </w:r>
            <w:r w:rsidRPr="00F72331">
              <w:rPr>
                <w:rFonts w:ascii="Corbel" w:hAnsi="Corbel"/>
                <w:i/>
                <w:sz w:val="24"/>
                <w:szCs w:val="24"/>
              </w:rPr>
              <w:t xml:space="preserve">  </w:t>
            </w:r>
          </w:p>
          <w:p w:rsidR="00B252FA" w:rsidRPr="00F72331" w:rsidRDefault="00B252FA" w:rsidP="002F47FD">
            <w:pPr>
              <w:spacing w:before="120" w:after="120"/>
              <w:ind w:left="702" w:right="1152"/>
              <w:jc w:val="both"/>
              <w:rPr>
                <w:rFonts w:ascii="Corbel" w:hAnsi="Corbel"/>
                <w:sz w:val="24"/>
                <w:szCs w:val="24"/>
              </w:rPr>
            </w:pPr>
            <w:r w:rsidRPr="00F72331">
              <w:rPr>
                <w:rFonts w:ascii="Corbel" w:hAnsi="Corbel"/>
                <w:sz w:val="24"/>
                <w:szCs w:val="24"/>
              </w:rPr>
              <w:t xml:space="preserve">The </w:t>
            </w:r>
            <w:r w:rsidRPr="00F72331">
              <w:rPr>
                <w:rFonts w:ascii="Corbel" w:hAnsi="Corbel"/>
                <w:b/>
                <w:i/>
                <w:sz w:val="24"/>
                <w:szCs w:val="24"/>
              </w:rPr>
              <w:t>Determining a Pattern of Suspensions Worksheet</w:t>
            </w:r>
            <w:r w:rsidRPr="00F72331">
              <w:rPr>
                <w:rFonts w:ascii="Corbel" w:hAnsi="Corbel"/>
                <w:sz w:val="24"/>
                <w:szCs w:val="24"/>
              </w:rPr>
              <w:t>, Appendix A, should be used to document consideration of this issue whenever a student’s suspension has surpassed 10 cumulative days for the year.</w:t>
            </w:r>
          </w:p>
        </w:tc>
      </w:tr>
    </w:tbl>
    <w:p w:rsidR="007A5965" w:rsidRDefault="00B252FA" w:rsidP="007A5965">
      <w:pPr>
        <w:tabs>
          <w:tab w:val="left" w:pos="1080"/>
        </w:tabs>
        <w:spacing w:before="240"/>
        <w:jc w:val="both"/>
        <w:rPr>
          <w:rFonts w:ascii="Corbel" w:hAnsi="Corbel"/>
          <w:sz w:val="24"/>
          <w:szCs w:val="24"/>
        </w:rPr>
      </w:pPr>
      <w:r w:rsidRPr="00F72331">
        <w:rPr>
          <w:rFonts w:ascii="Corbel" w:hAnsi="Corbel"/>
          <w:b/>
          <w:sz w:val="24"/>
          <w:szCs w:val="24"/>
        </w:rPr>
        <w:t>Additional Considerations</w:t>
      </w:r>
      <w:r w:rsidRPr="00F72331">
        <w:rPr>
          <w:rFonts w:ascii="Corbel" w:hAnsi="Corbel"/>
          <w:sz w:val="24"/>
          <w:szCs w:val="24"/>
        </w:rPr>
        <w:t xml:space="preserve"> The following considerations apply to in-school suspension; a suspension or removal for a portion of the school day; and for suspensions from transportation.</w:t>
      </w:r>
    </w:p>
    <w:p w:rsidR="00B252FA" w:rsidRPr="00FA5A29" w:rsidRDefault="007A5965" w:rsidP="00FA5A29">
      <w:pPr>
        <w:pStyle w:val="ListParagraph"/>
        <w:numPr>
          <w:ilvl w:val="0"/>
          <w:numId w:val="27"/>
        </w:numPr>
        <w:tabs>
          <w:tab w:val="left" w:pos="1080"/>
        </w:tabs>
        <w:spacing w:before="240"/>
        <w:jc w:val="both"/>
        <w:rPr>
          <w:rFonts w:ascii="Corbel" w:hAnsi="Corbel"/>
          <w:sz w:val="24"/>
          <w:szCs w:val="24"/>
        </w:rPr>
      </w:pPr>
      <w:r w:rsidRPr="00FA5A29">
        <w:rPr>
          <w:rFonts w:ascii="Corbel" w:hAnsi="Corbel"/>
          <w:sz w:val="24"/>
          <w:szCs w:val="24"/>
        </w:rPr>
        <w:t>I</w:t>
      </w:r>
      <w:r w:rsidR="002C353B" w:rsidRPr="00FA5A29">
        <w:rPr>
          <w:rFonts w:ascii="Corbel" w:hAnsi="Corbel"/>
          <w:b/>
          <w:sz w:val="24"/>
          <w:szCs w:val="24"/>
        </w:rPr>
        <w:t>n-school Suspension</w:t>
      </w:r>
      <w:r w:rsidR="00B252FA" w:rsidRPr="00FA5A29">
        <w:rPr>
          <w:rFonts w:ascii="Corbel" w:hAnsi="Corbel"/>
          <w:b/>
          <w:sz w:val="24"/>
          <w:szCs w:val="24"/>
        </w:rPr>
        <w:t xml:space="preserve"> </w:t>
      </w:r>
      <w:r w:rsidR="0015022E" w:rsidRPr="00FA5A29">
        <w:rPr>
          <w:rFonts w:ascii="Corbel" w:hAnsi="Corbel"/>
          <w:b/>
          <w:sz w:val="24"/>
          <w:szCs w:val="24"/>
        </w:rPr>
        <w:t xml:space="preserve">- </w:t>
      </w:r>
      <w:r w:rsidR="00B252FA" w:rsidRPr="00FA5A29">
        <w:rPr>
          <w:rFonts w:ascii="Corbel" w:hAnsi="Corbel"/>
          <w:sz w:val="24"/>
          <w:szCs w:val="24"/>
        </w:rPr>
        <w:t xml:space="preserve"> An in-school suspension will not be considered as a suspension for the above purposes as long as a student is given the opportunity to continue to: appropriately participate in the general curriculum; receive IEP specified services; and participate with nondisabled children to the extent (s)he would have in the current placement.  Any in-school suspension that does not meet this standard must be considered as a suspension for purposes of these procedures.  </w:t>
      </w:r>
    </w:p>
    <w:p w:rsidR="00B252FA" w:rsidRPr="00FA5A29" w:rsidRDefault="00B252FA" w:rsidP="00FA5A29">
      <w:pPr>
        <w:pStyle w:val="ListParagraph"/>
        <w:numPr>
          <w:ilvl w:val="0"/>
          <w:numId w:val="27"/>
        </w:numPr>
        <w:tabs>
          <w:tab w:val="left" w:pos="1080"/>
        </w:tabs>
        <w:spacing w:before="120" w:after="0" w:line="240" w:lineRule="auto"/>
        <w:jc w:val="both"/>
        <w:rPr>
          <w:rFonts w:ascii="Corbel" w:hAnsi="Corbel"/>
          <w:sz w:val="24"/>
          <w:szCs w:val="24"/>
        </w:rPr>
      </w:pPr>
      <w:r w:rsidRPr="00FA5A29">
        <w:rPr>
          <w:rFonts w:ascii="Corbel" w:hAnsi="Corbel"/>
          <w:b/>
          <w:sz w:val="24"/>
          <w:szCs w:val="24"/>
        </w:rPr>
        <w:t>Suspension/Re</w:t>
      </w:r>
      <w:r w:rsidR="002C353B" w:rsidRPr="00FA5A29">
        <w:rPr>
          <w:rFonts w:ascii="Corbel" w:hAnsi="Corbel"/>
          <w:b/>
          <w:sz w:val="24"/>
          <w:szCs w:val="24"/>
        </w:rPr>
        <w:t>moval for Portion of School Day</w:t>
      </w:r>
      <w:r w:rsidRPr="00FA5A29">
        <w:rPr>
          <w:rFonts w:ascii="Corbel" w:hAnsi="Corbel"/>
          <w:b/>
          <w:sz w:val="24"/>
          <w:szCs w:val="24"/>
        </w:rPr>
        <w:t xml:space="preserve"> </w:t>
      </w:r>
      <w:r w:rsidR="0015022E" w:rsidRPr="00FA5A29">
        <w:rPr>
          <w:rFonts w:ascii="Corbel" w:hAnsi="Corbel"/>
          <w:b/>
          <w:sz w:val="24"/>
          <w:szCs w:val="24"/>
        </w:rPr>
        <w:t xml:space="preserve">- </w:t>
      </w:r>
      <w:r w:rsidRPr="00FA5A29">
        <w:rPr>
          <w:rFonts w:ascii="Corbel" w:hAnsi="Corbel"/>
          <w:sz w:val="24"/>
          <w:szCs w:val="24"/>
        </w:rPr>
        <w:t xml:space="preserve">Students sent home from school in the morning because of misconduct is considered to have a full-day suspension.  Students sent home in the afternoon is considered to have a half-day suspension.  </w:t>
      </w:r>
      <w:r w:rsidRPr="00FA5A29">
        <w:rPr>
          <w:rFonts w:ascii="Corbel" w:hAnsi="Corbel"/>
          <w:sz w:val="24"/>
          <w:szCs w:val="24"/>
        </w:rPr>
        <w:lastRenderedPageBreak/>
        <w:t xml:space="preserve">These conditions apply unless the student’s BIP specifically calls for the student to receive a shortened school day when certain behaviors are exhibited.  </w:t>
      </w:r>
      <w:r w:rsidRPr="00F72331">
        <w:rPr>
          <w:rStyle w:val="FootnoteReference"/>
          <w:rFonts w:ascii="Corbel" w:hAnsi="Corbel"/>
          <w:sz w:val="24"/>
          <w:szCs w:val="24"/>
        </w:rPr>
        <w:footnoteReference w:id="3"/>
      </w:r>
    </w:p>
    <w:p w:rsidR="00B252FA" w:rsidRPr="00FA5A29" w:rsidRDefault="002C353B" w:rsidP="00FA5A29">
      <w:pPr>
        <w:pStyle w:val="ListParagraph"/>
        <w:numPr>
          <w:ilvl w:val="0"/>
          <w:numId w:val="27"/>
        </w:numPr>
        <w:spacing w:before="120" w:after="0" w:line="240" w:lineRule="auto"/>
        <w:jc w:val="both"/>
        <w:rPr>
          <w:rFonts w:ascii="Corbel" w:hAnsi="Corbel"/>
          <w:b/>
          <w:sz w:val="24"/>
          <w:szCs w:val="24"/>
        </w:rPr>
      </w:pPr>
      <w:r w:rsidRPr="00FA5A29">
        <w:rPr>
          <w:rFonts w:ascii="Corbel" w:hAnsi="Corbel"/>
          <w:b/>
          <w:sz w:val="24"/>
          <w:szCs w:val="24"/>
        </w:rPr>
        <w:t>Bus Suspension</w:t>
      </w:r>
      <w:r w:rsidR="00B252FA" w:rsidRPr="00FA5A29">
        <w:rPr>
          <w:rFonts w:ascii="Corbel" w:hAnsi="Corbel"/>
          <w:b/>
          <w:sz w:val="24"/>
          <w:szCs w:val="24"/>
        </w:rPr>
        <w:t xml:space="preserve"> </w:t>
      </w:r>
      <w:r w:rsidR="00B252FA" w:rsidRPr="00FA5A29">
        <w:rPr>
          <w:rFonts w:ascii="Corbel" w:hAnsi="Corbel"/>
          <w:sz w:val="24"/>
          <w:szCs w:val="24"/>
        </w:rPr>
        <w:t xml:space="preserve">The following standards apply based on whether transportation is a related service on the IEP: </w:t>
      </w:r>
    </w:p>
    <w:p w:rsidR="00B252FA" w:rsidRPr="00F72331" w:rsidRDefault="00B252FA" w:rsidP="00FA5A29">
      <w:pPr>
        <w:spacing w:before="120" w:after="0" w:line="240" w:lineRule="auto"/>
        <w:ind w:left="1800"/>
        <w:jc w:val="both"/>
        <w:rPr>
          <w:rFonts w:ascii="Corbel" w:hAnsi="Corbel"/>
          <w:sz w:val="24"/>
          <w:szCs w:val="24"/>
        </w:rPr>
      </w:pPr>
      <w:r w:rsidRPr="00F72331">
        <w:rPr>
          <w:rFonts w:ascii="Corbel" w:hAnsi="Corbel"/>
          <w:b/>
          <w:sz w:val="24"/>
          <w:szCs w:val="24"/>
        </w:rPr>
        <w:t>Bu</w:t>
      </w:r>
      <w:r w:rsidR="002C353B">
        <w:rPr>
          <w:rFonts w:ascii="Corbel" w:hAnsi="Corbel"/>
          <w:b/>
          <w:sz w:val="24"/>
          <w:szCs w:val="24"/>
        </w:rPr>
        <w:t>s Transportation Is IEP Service</w:t>
      </w:r>
      <w:r w:rsidRPr="00F72331">
        <w:rPr>
          <w:rFonts w:ascii="Corbel" w:hAnsi="Corbel"/>
          <w:b/>
          <w:sz w:val="24"/>
          <w:szCs w:val="24"/>
        </w:rPr>
        <w:t xml:space="preserve"> </w:t>
      </w:r>
      <w:r w:rsidR="00F14073">
        <w:rPr>
          <w:rFonts w:ascii="Corbel" w:hAnsi="Corbel"/>
          <w:b/>
          <w:sz w:val="24"/>
          <w:szCs w:val="24"/>
        </w:rPr>
        <w:t>-</w:t>
      </w:r>
      <w:r w:rsidRPr="00F72331">
        <w:rPr>
          <w:rFonts w:ascii="Corbel" w:hAnsi="Corbel"/>
          <w:b/>
          <w:sz w:val="24"/>
          <w:szCs w:val="24"/>
        </w:rPr>
        <w:t xml:space="preserve"> </w:t>
      </w:r>
      <w:r w:rsidRPr="00F72331">
        <w:rPr>
          <w:rFonts w:ascii="Corbel" w:hAnsi="Corbel"/>
          <w:sz w:val="24"/>
          <w:szCs w:val="24"/>
        </w:rPr>
        <w:t xml:space="preserve">When transportation is an IEP service, a student’s removal from the bus is considered to be a suspension </w:t>
      </w:r>
      <w:r w:rsidRPr="00F72331">
        <w:rPr>
          <w:rFonts w:ascii="Corbel" w:hAnsi="Corbel"/>
          <w:b/>
          <w:sz w:val="24"/>
          <w:szCs w:val="24"/>
        </w:rPr>
        <w:t>unless</w:t>
      </w:r>
      <w:r w:rsidRPr="00F72331">
        <w:rPr>
          <w:rFonts w:ascii="Corbel" w:hAnsi="Corbel"/>
          <w:sz w:val="24"/>
          <w:szCs w:val="24"/>
        </w:rPr>
        <w:t xml:space="preserve"> transportation is provided in some other way.  In this case, transportation has been determined to be necessary for the student to access educational services.    </w:t>
      </w:r>
    </w:p>
    <w:p w:rsidR="00B252FA" w:rsidRPr="00F72331" w:rsidRDefault="00B252FA" w:rsidP="00FA5A29">
      <w:pPr>
        <w:spacing w:before="120" w:after="240" w:line="240" w:lineRule="auto"/>
        <w:ind w:left="1800"/>
        <w:jc w:val="both"/>
        <w:rPr>
          <w:rFonts w:ascii="Corbel" w:hAnsi="Corbel"/>
          <w:sz w:val="24"/>
          <w:szCs w:val="24"/>
        </w:rPr>
      </w:pPr>
      <w:r w:rsidRPr="00F72331">
        <w:rPr>
          <w:rFonts w:ascii="Corbel" w:hAnsi="Corbel"/>
          <w:b/>
          <w:sz w:val="24"/>
          <w:szCs w:val="24"/>
        </w:rPr>
        <w:t>Bus Transportation Is Not IEP Service</w:t>
      </w:r>
      <w:r w:rsidRPr="00F72331">
        <w:rPr>
          <w:rFonts w:ascii="Corbel" w:hAnsi="Corbel"/>
          <w:sz w:val="24"/>
          <w:szCs w:val="24"/>
        </w:rPr>
        <w:t xml:space="preserve"> </w:t>
      </w:r>
      <w:r w:rsidR="00F14073">
        <w:rPr>
          <w:rFonts w:ascii="Corbel" w:hAnsi="Corbel"/>
          <w:sz w:val="24"/>
          <w:szCs w:val="24"/>
        </w:rPr>
        <w:t>-</w:t>
      </w:r>
      <w:r w:rsidRPr="00F72331">
        <w:rPr>
          <w:rFonts w:ascii="Corbel" w:hAnsi="Corbel"/>
          <w:sz w:val="24"/>
          <w:szCs w:val="24"/>
        </w:rPr>
        <w:t xml:space="preserve"> When transportation is not an IEP service, the student’s removal from the bus is NOT considered to be a suspension.  In this case the student/parent have the same obligations for the student to get to and from school as any nondisabled peers suspended from the bus.  However, school officials should consider whether the bus behavior is similar to classroom behavior that IS addressed in an IEP and whether the bus behavior should be addressed in the IEP or through a BIP.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B252FA" w:rsidRPr="00F72331" w:rsidTr="00F14073">
        <w:trPr>
          <w:trHeight w:val="350"/>
        </w:trPr>
        <w:tc>
          <w:tcPr>
            <w:tcW w:w="10800" w:type="dxa"/>
          </w:tcPr>
          <w:p w:rsidR="00B82518" w:rsidRDefault="00B252FA" w:rsidP="002F47FD">
            <w:pPr>
              <w:pStyle w:val="BodyText"/>
              <w:spacing w:before="120"/>
              <w:jc w:val="both"/>
              <w:rPr>
                <w:ins w:id="34" w:author="pperkins" w:date="2011-04-12T14:23:00Z"/>
                <w:rFonts w:ascii="Corbel" w:hAnsi="Corbel"/>
                <w:sz w:val="24"/>
                <w:szCs w:val="24"/>
              </w:rPr>
            </w:pPr>
            <w:r w:rsidRPr="00F72331">
              <w:rPr>
                <w:rFonts w:ascii="Corbel" w:hAnsi="Corbel" w:cs="Arial"/>
                <w:b/>
                <w:sz w:val="24"/>
                <w:szCs w:val="24"/>
              </w:rPr>
              <w:t xml:space="preserve">Monitoring Suspensions - </w:t>
            </w:r>
            <w:r w:rsidRPr="00F72331">
              <w:rPr>
                <w:rFonts w:ascii="Corbel" w:hAnsi="Corbel"/>
                <w:sz w:val="24"/>
                <w:szCs w:val="24"/>
              </w:rPr>
              <w:t>Principals must have procedures in place to monitor and cumulatively</w:t>
            </w:r>
          </w:p>
          <w:p w:rsidR="00B252FA" w:rsidRPr="00F72331" w:rsidRDefault="00B252FA" w:rsidP="002F47FD">
            <w:pPr>
              <w:pStyle w:val="BodyText"/>
              <w:spacing w:before="120"/>
              <w:jc w:val="both"/>
              <w:rPr>
                <w:rFonts w:ascii="Corbel" w:hAnsi="Corbel"/>
                <w:sz w:val="24"/>
                <w:szCs w:val="24"/>
              </w:rPr>
            </w:pPr>
            <w:r w:rsidRPr="00F72331">
              <w:rPr>
                <w:rFonts w:ascii="Corbel" w:hAnsi="Corbel"/>
                <w:sz w:val="24"/>
                <w:szCs w:val="24"/>
              </w:rPr>
              <w:t xml:space="preserve"> </w:t>
            </w:r>
            <w:proofErr w:type="gramStart"/>
            <w:r w:rsidRPr="00F72331">
              <w:rPr>
                <w:rFonts w:ascii="Corbel" w:hAnsi="Corbel"/>
                <w:sz w:val="24"/>
                <w:szCs w:val="24"/>
              </w:rPr>
              <w:t>total</w:t>
            </w:r>
            <w:proofErr w:type="gramEnd"/>
            <w:r w:rsidRPr="00F72331">
              <w:rPr>
                <w:rFonts w:ascii="Corbel" w:hAnsi="Corbel"/>
                <w:sz w:val="24"/>
                <w:szCs w:val="24"/>
              </w:rPr>
              <w:t xml:space="preserve"> all suspensions for students with disabilities.  </w:t>
            </w:r>
          </w:p>
        </w:tc>
      </w:tr>
    </w:tbl>
    <w:p w:rsidR="00B252FA" w:rsidRPr="00F72331" w:rsidRDefault="00B252FA" w:rsidP="00B11375">
      <w:pPr>
        <w:spacing w:before="240" w:after="120"/>
        <w:jc w:val="both"/>
        <w:rPr>
          <w:rFonts w:ascii="Corbel" w:hAnsi="Corbel"/>
          <w:sz w:val="24"/>
          <w:szCs w:val="24"/>
        </w:rPr>
      </w:pPr>
      <w:r w:rsidRPr="00F72331">
        <w:rPr>
          <w:rFonts w:ascii="Corbel" w:hAnsi="Corbel"/>
          <w:b/>
          <w:sz w:val="24"/>
          <w:szCs w:val="24"/>
        </w:rPr>
        <w:t>Determining Manifestation Determination &amp; Services</w:t>
      </w:r>
      <w:r w:rsidRPr="00F72331">
        <w:rPr>
          <w:rFonts w:ascii="Corbel" w:hAnsi="Corbel"/>
          <w:sz w:val="24"/>
          <w:szCs w:val="24"/>
        </w:rPr>
        <w:t xml:space="preserve">  </w:t>
      </w:r>
    </w:p>
    <w:p w:rsidR="007A5965" w:rsidRPr="00FA5A29" w:rsidRDefault="007A5965" w:rsidP="00FA5A29">
      <w:pPr>
        <w:pStyle w:val="ListParagraph"/>
        <w:numPr>
          <w:ilvl w:val="0"/>
          <w:numId w:val="28"/>
        </w:numPr>
        <w:spacing w:before="120" w:after="120"/>
        <w:jc w:val="both"/>
        <w:rPr>
          <w:rFonts w:ascii="Corbel" w:hAnsi="Corbel"/>
          <w:sz w:val="24"/>
          <w:szCs w:val="24"/>
        </w:rPr>
      </w:pPr>
      <w:r w:rsidRPr="00FA5A29">
        <w:rPr>
          <w:rFonts w:ascii="Corbel" w:hAnsi="Corbel"/>
          <w:b/>
          <w:bCs/>
          <w:iCs/>
          <w:sz w:val="24"/>
          <w:szCs w:val="24"/>
        </w:rPr>
        <w:t>Manifestation Determination</w:t>
      </w:r>
      <w:r w:rsidR="00B252FA" w:rsidRPr="00FA5A29">
        <w:rPr>
          <w:rFonts w:ascii="Corbel" w:hAnsi="Corbel"/>
          <w:b/>
          <w:bCs/>
          <w:iCs/>
          <w:sz w:val="24"/>
          <w:szCs w:val="24"/>
        </w:rPr>
        <w:t xml:space="preserve">  </w:t>
      </w:r>
      <w:r w:rsidR="00B252FA" w:rsidRPr="00FA5A29">
        <w:rPr>
          <w:rFonts w:ascii="Corbel" w:hAnsi="Corbel"/>
          <w:sz w:val="24"/>
          <w:szCs w:val="24"/>
        </w:rPr>
        <w:t xml:space="preserve">Within 10 days of any decision resulting in a change of placement the LEA representative, parent, and </w:t>
      </w:r>
      <w:r w:rsidR="00B252FA" w:rsidRPr="00FA5A29">
        <w:rPr>
          <w:rFonts w:ascii="Corbel" w:hAnsi="Corbel"/>
          <w:sz w:val="24"/>
          <w:szCs w:val="24"/>
          <w:u w:val="single"/>
        </w:rPr>
        <w:t>relevant members</w:t>
      </w:r>
      <w:r w:rsidR="00B252FA" w:rsidRPr="00FA5A29">
        <w:rPr>
          <w:rFonts w:ascii="Corbel" w:hAnsi="Corbel"/>
          <w:sz w:val="24"/>
          <w:szCs w:val="24"/>
        </w:rPr>
        <w:t xml:space="preserve"> of the child’s IEP Team (as determined by the parent and the LEA representative) must meet and determine whether the student’s behavior is a manifestation of his/her disability using the Manifestation Determination form.  The procedures below are used to make this determination.  </w:t>
      </w:r>
    </w:p>
    <w:p w:rsidR="00B252FA" w:rsidRPr="007A5965" w:rsidRDefault="00B252FA" w:rsidP="007A5965">
      <w:pPr>
        <w:spacing w:before="120" w:after="120"/>
        <w:jc w:val="both"/>
        <w:rPr>
          <w:rFonts w:ascii="Corbel" w:hAnsi="Corbel"/>
          <w:sz w:val="24"/>
          <w:szCs w:val="24"/>
        </w:rPr>
      </w:pPr>
      <w:r w:rsidRPr="00F72331">
        <w:rPr>
          <w:rFonts w:ascii="Corbel" w:hAnsi="Corbel"/>
          <w:b/>
          <w:bCs/>
          <w:iCs/>
          <w:sz w:val="24"/>
          <w:szCs w:val="24"/>
        </w:rPr>
        <w:t xml:space="preserve">Making the Decision  </w:t>
      </w:r>
    </w:p>
    <w:p w:rsidR="00B252FA" w:rsidRPr="00F72331" w:rsidRDefault="00B252FA" w:rsidP="003633BC">
      <w:pPr>
        <w:tabs>
          <w:tab w:val="left" w:pos="1800"/>
        </w:tabs>
        <w:spacing w:before="120" w:after="120"/>
        <w:jc w:val="both"/>
        <w:rPr>
          <w:rFonts w:ascii="Corbel" w:hAnsi="Corbel"/>
          <w:sz w:val="24"/>
          <w:szCs w:val="24"/>
        </w:rPr>
      </w:pPr>
      <w:r w:rsidRPr="00F72331">
        <w:rPr>
          <w:rFonts w:ascii="Corbel" w:hAnsi="Corbel"/>
          <w:b/>
          <w:sz w:val="24"/>
          <w:szCs w:val="24"/>
        </w:rPr>
        <w:t>1)   Review Relevant Inf</w:t>
      </w:r>
      <w:r w:rsidR="002C353B">
        <w:rPr>
          <w:rFonts w:ascii="Corbel" w:hAnsi="Corbel"/>
          <w:b/>
          <w:sz w:val="24"/>
          <w:szCs w:val="24"/>
        </w:rPr>
        <w:t>ormation</w:t>
      </w:r>
      <w:r w:rsidRPr="00F72331">
        <w:rPr>
          <w:rFonts w:ascii="Corbel" w:hAnsi="Corbel"/>
          <w:b/>
          <w:sz w:val="24"/>
          <w:szCs w:val="24"/>
        </w:rPr>
        <w:t xml:space="preserve"> </w:t>
      </w:r>
      <w:r w:rsidR="00F14073">
        <w:rPr>
          <w:rFonts w:ascii="Corbel" w:hAnsi="Corbel"/>
          <w:b/>
          <w:sz w:val="24"/>
          <w:szCs w:val="24"/>
        </w:rPr>
        <w:t>-</w:t>
      </w:r>
      <w:r w:rsidRPr="00F72331">
        <w:rPr>
          <w:rFonts w:ascii="Corbel" w:hAnsi="Corbel"/>
          <w:sz w:val="24"/>
          <w:szCs w:val="24"/>
        </w:rPr>
        <w:t xml:space="preserve"> The team participants review all relevant information in the student’s file, including the IEP.  If the IEP was not implemented, the team documents why it was not implemented and whether the failure to implement the IEP impacted the student's behavior.</w:t>
      </w:r>
    </w:p>
    <w:p w:rsidR="00B252FA" w:rsidRPr="00F72331" w:rsidRDefault="00B252FA" w:rsidP="003633BC">
      <w:pPr>
        <w:tabs>
          <w:tab w:val="num" w:pos="1512"/>
          <w:tab w:val="left" w:pos="1800"/>
        </w:tabs>
        <w:spacing w:before="120" w:after="120"/>
        <w:jc w:val="both"/>
        <w:rPr>
          <w:rFonts w:ascii="Corbel" w:hAnsi="Corbel"/>
          <w:sz w:val="24"/>
          <w:szCs w:val="24"/>
        </w:rPr>
      </w:pPr>
      <w:r w:rsidRPr="00F72331">
        <w:rPr>
          <w:rFonts w:ascii="Corbel" w:hAnsi="Corbel"/>
          <w:b/>
          <w:sz w:val="24"/>
          <w:szCs w:val="24"/>
        </w:rPr>
        <w:lastRenderedPageBreak/>
        <w:t>2)  Observe Behavior</w:t>
      </w:r>
      <w:r w:rsidRPr="00F72331">
        <w:rPr>
          <w:rFonts w:ascii="Corbel" w:hAnsi="Corbel"/>
          <w:sz w:val="24"/>
          <w:szCs w:val="24"/>
        </w:rPr>
        <w:t xml:space="preserve"> </w:t>
      </w:r>
      <w:del w:id="35" w:author="rruyle" w:date="2011-04-12T12:38:00Z">
        <w:r w:rsidRPr="00F72331" w:rsidDel="00D531B5">
          <w:rPr>
            <w:rFonts w:ascii="Corbel" w:hAnsi="Corbel"/>
            <w:sz w:val="24"/>
            <w:szCs w:val="24"/>
          </w:rPr>
          <w:delText xml:space="preserve"> </w:delText>
        </w:r>
      </w:del>
      <w:r w:rsidR="00F14073">
        <w:rPr>
          <w:rFonts w:ascii="Corbel" w:hAnsi="Corbel"/>
          <w:sz w:val="24"/>
          <w:szCs w:val="24"/>
        </w:rPr>
        <w:t xml:space="preserve">- </w:t>
      </w:r>
      <w:r w:rsidRPr="00F72331">
        <w:rPr>
          <w:rFonts w:ascii="Corbel" w:hAnsi="Corbel"/>
          <w:sz w:val="24"/>
          <w:szCs w:val="24"/>
        </w:rPr>
        <w:t>The team also reviews documentation of staff observations regarding the student's behavior. This should include an analysis of the student’s behavior across settings and times throughout the school day.</w:t>
      </w:r>
    </w:p>
    <w:p w:rsidR="00B252FA" w:rsidRPr="00F72331" w:rsidRDefault="00B252FA" w:rsidP="003633BC">
      <w:pPr>
        <w:tabs>
          <w:tab w:val="num" w:pos="1512"/>
          <w:tab w:val="left" w:pos="1800"/>
        </w:tabs>
        <w:spacing w:before="120" w:after="120"/>
        <w:jc w:val="both"/>
        <w:rPr>
          <w:rFonts w:ascii="Corbel" w:hAnsi="Corbel"/>
          <w:sz w:val="24"/>
          <w:szCs w:val="24"/>
        </w:rPr>
      </w:pPr>
      <w:r w:rsidRPr="00F72331">
        <w:rPr>
          <w:rFonts w:ascii="Corbel" w:hAnsi="Corbel"/>
          <w:b/>
          <w:sz w:val="24"/>
          <w:szCs w:val="24"/>
        </w:rPr>
        <w:t>3)  Information from Parents</w:t>
      </w:r>
      <w:r w:rsidRPr="00F72331">
        <w:rPr>
          <w:rFonts w:ascii="Corbel" w:hAnsi="Corbel"/>
          <w:sz w:val="24"/>
          <w:szCs w:val="24"/>
        </w:rPr>
        <w:t xml:space="preserve"> </w:t>
      </w:r>
      <w:r w:rsidR="00F14073">
        <w:rPr>
          <w:rFonts w:ascii="Corbel" w:hAnsi="Corbel"/>
          <w:sz w:val="24"/>
          <w:szCs w:val="24"/>
        </w:rPr>
        <w:t>-</w:t>
      </w:r>
      <w:r w:rsidRPr="00F72331">
        <w:rPr>
          <w:rFonts w:ascii="Corbel" w:hAnsi="Corbel"/>
          <w:sz w:val="24"/>
          <w:szCs w:val="24"/>
        </w:rPr>
        <w:t xml:space="preserve"> The team reviews any relevant information provided by the parents.</w:t>
      </w:r>
    </w:p>
    <w:p w:rsidR="00B252FA" w:rsidRPr="00F72331" w:rsidRDefault="00B252FA" w:rsidP="003633BC">
      <w:pPr>
        <w:tabs>
          <w:tab w:val="num" w:pos="1512"/>
          <w:tab w:val="left" w:pos="1800"/>
        </w:tabs>
        <w:spacing w:before="120" w:after="120"/>
        <w:jc w:val="both"/>
        <w:rPr>
          <w:rFonts w:ascii="Corbel" w:hAnsi="Corbel"/>
          <w:sz w:val="24"/>
          <w:szCs w:val="24"/>
        </w:rPr>
      </w:pPr>
      <w:r w:rsidRPr="00F72331">
        <w:rPr>
          <w:rFonts w:ascii="Corbel" w:hAnsi="Corbel"/>
          <w:b/>
          <w:sz w:val="24"/>
          <w:szCs w:val="24"/>
        </w:rPr>
        <w:t xml:space="preserve">4)  Ask Two Questions to Determine Manifestation </w:t>
      </w:r>
      <w:r w:rsidRPr="00F72331">
        <w:rPr>
          <w:rFonts w:ascii="Corbel" w:hAnsi="Corbel"/>
          <w:sz w:val="24"/>
          <w:szCs w:val="24"/>
        </w:rPr>
        <w:t>The team must consider the two questions below to determine if a student’s behavior was manifested by his/her disability.</w:t>
      </w:r>
    </w:p>
    <w:p w:rsidR="00B252FA" w:rsidRPr="000F06AB" w:rsidRDefault="00B252FA" w:rsidP="000F06AB">
      <w:pPr>
        <w:pStyle w:val="ListParagraph"/>
        <w:numPr>
          <w:ilvl w:val="0"/>
          <w:numId w:val="28"/>
        </w:numPr>
        <w:tabs>
          <w:tab w:val="left" w:pos="2160"/>
        </w:tabs>
        <w:spacing w:before="120" w:after="120"/>
        <w:jc w:val="both"/>
        <w:rPr>
          <w:rFonts w:ascii="Corbel" w:hAnsi="Corbel"/>
          <w:sz w:val="24"/>
          <w:szCs w:val="24"/>
        </w:rPr>
      </w:pPr>
      <w:r w:rsidRPr="000F06AB">
        <w:rPr>
          <w:rFonts w:ascii="Corbel" w:hAnsi="Corbel"/>
          <w:b/>
          <w:sz w:val="24"/>
          <w:szCs w:val="24"/>
        </w:rPr>
        <w:t>Relatio</w:t>
      </w:r>
      <w:r w:rsidR="002C353B" w:rsidRPr="000F06AB">
        <w:rPr>
          <w:rFonts w:ascii="Corbel" w:hAnsi="Corbel"/>
          <w:b/>
          <w:sz w:val="24"/>
          <w:szCs w:val="24"/>
        </w:rPr>
        <w:t>nship of Behavior to Misconduct</w:t>
      </w:r>
      <w:ins w:id="36" w:author="rruyle" w:date="2011-04-12T12:39:00Z">
        <w:r w:rsidR="0053304E">
          <w:rPr>
            <w:rFonts w:ascii="Corbel" w:hAnsi="Corbel"/>
            <w:b/>
            <w:sz w:val="24"/>
            <w:szCs w:val="24"/>
          </w:rPr>
          <w:t>:</w:t>
        </w:r>
      </w:ins>
      <w:r w:rsidRPr="000F06AB">
        <w:rPr>
          <w:rFonts w:ascii="Corbel" w:hAnsi="Corbel"/>
          <w:b/>
          <w:sz w:val="24"/>
          <w:szCs w:val="24"/>
        </w:rPr>
        <w:t xml:space="preserve"> </w:t>
      </w:r>
      <w:del w:id="37" w:author="rruyle" w:date="2011-04-12T12:39:00Z">
        <w:r w:rsidR="000F06AB" w:rsidRPr="000F06AB" w:rsidDel="0053304E">
          <w:rPr>
            <w:rFonts w:ascii="Corbel" w:hAnsi="Corbel"/>
            <w:b/>
            <w:sz w:val="24"/>
            <w:szCs w:val="24"/>
          </w:rPr>
          <w:delText xml:space="preserve"> </w:delText>
        </w:r>
      </w:del>
      <w:r w:rsidRPr="000F06AB">
        <w:rPr>
          <w:rFonts w:ascii="Corbel" w:hAnsi="Corbel"/>
          <w:sz w:val="24"/>
          <w:szCs w:val="24"/>
        </w:rPr>
        <w:t>Was the conduct caused by or directly and substantially related to the student’s disability</w:t>
      </w:r>
      <w:r w:rsidR="000F06AB" w:rsidRPr="000F06AB">
        <w:rPr>
          <w:rFonts w:ascii="Corbel" w:hAnsi="Corbel"/>
          <w:sz w:val="24"/>
          <w:szCs w:val="24"/>
        </w:rPr>
        <w:t>?</w:t>
      </w:r>
      <w:r w:rsidR="000F06AB">
        <w:rPr>
          <w:rFonts w:ascii="Corbel" w:hAnsi="Corbel"/>
          <w:sz w:val="24"/>
          <w:szCs w:val="24"/>
        </w:rPr>
        <w:t xml:space="preserve"> </w:t>
      </w:r>
      <w:r w:rsidRPr="000F06AB">
        <w:rPr>
          <w:rFonts w:ascii="Corbel" w:hAnsi="Corbel"/>
          <w:sz w:val="24"/>
          <w:szCs w:val="24"/>
        </w:rPr>
        <w:t xml:space="preserve">Consider whether the behavior in question has been consistent and/or has an attenuated association with the disability:   </w:t>
      </w:r>
    </w:p>
    <w:p w:rsidR="00B252FA" w:rsidRPr="000F06AB" w:rsidRDefault="000F06AB" w:rsidP="000F06AB">
      <w:pPr>
        <w:pStyle w:val="ListParagraph"/>
        <w:numPr>
          <w:ilvl w:val="0"/>
          <w:numId w:val="32"/>
        </w:numPr>
        <w:spacing w:before="120" w:after="120" w:line="240" w:lineRule="auto"/>
        <w:jc w:val="both"/>
        <w:rPr>
          <w:rFonts w:ascii="Corbel" w:hAnsi="Corbel"/>
          <w:sz w:val="24"/>
          <w:szCs w:val="24"/>
        </w:rPr>
      </w:pPr>
      <w:r>
        <w:rPr>
          <w:rFonts w:ascii="Corbel" w:hAnsi="Corbel"/>
          <w:b/>
          <w:sz w:val="24"/>
          <w:szCs w:val="24"/>
        </w:rPr>
        <w:t xml:space="preserve"> </w:t>
      </w:r>
      <w:r w:rsidRPr="000F06AB">
        <w:rPr>
          <w:rFonts w:ascii="Corbel" w:hAnsi="Corbel"/>
          <w:b/>
          <w:sz w:val="24"/>
          <w:szCs w:val="24"/>
        </w:rPr>
        <w:t>Consistent Behavior</w:t>
      </w:r>
      <w:ins w:id="38" w:author="rruyle" w:date="2011-04-12T12:39:00Z">
        <w:r w:rsidR="0053304E">
          <w:rPr>
            <w:rFonts w:ascii="Corbel" w:hAnsi="Corbel"/>
            <w:b/>
            <w:sz w:val="24"/>
            <w:szCs w:val="24"/>
          </w:rPr>
          <w:t>:</w:t>
        </w:r>
      </w:ins>
      <w:r w:rsidR="00B252FA" w:rsidRPr="000F06AB">
        <w:rPr>
          <w:rFonts w:ascii="Corbel" w:hAnsi="Corbel"/>
          <w:b/>
          <w:sz w:val="24"/>
          <w:szCs w:val="24"/>
        </w:rPr>
        <w:t xml:space="preserve"> </w:t>
      </w:r>
      <w:r w:rsidR="00B252FA" w:rsidRPr="000F06AB">
        <w:rPr>
          <w:rFonts w:ascii="Corbel" w:hAnsi="Corbel"/>
          <w:sz w:val="24"/>
          <w:szCs w:val="24"/>
        </w:rPr>
        <w:t xml:space="preserve">Behavior that has been consistent across settings and across time may meet this standard. </w:t>
      </w:r>
    </w:p>
    <w:p w:rsidR="00B252FA" w:rsidRPr="000F06AB" w:rsidRDefault="000F06AB" w:rsidP="000F06AB">
      <w:pPr>
        <w:pStyle w:val="ListParagraph"/>
        <w:numPr>
          <w:ilvl w:val="0"/>
          <w:numId w:val="32"/>
        </w:numPr>
        <w:tabs>
          <w:tab w:val="left" w:pos="2520"/>
        </w:tabs>
        <w:spacing w:before="120" w:after="120" w:line="240" w:lineRule="auto"/>
        <w:jc w:val="both"/>
        <w:rPr>
          <w:rFonts w:ascii="Corbel" w:hAnsi="Corbel"/>
          <w:sz w:val="24"/>
          <w:szCs w:val="24"/>
        </w:rPr>
      </w:pPr>
      <w:r>
        <w:rPr>
          <w:rFonts w:ascii="Corbel" w:hAnsi="Corbel"/>
          <w:b/>
          <w:sz w:val="24"/>
          <w:szCs w:val="24"/>
        </w:rPr>
        <w:t xml:space="preserve"> </w:t>
      </w:r>
      <w:r w:rsidRPr="000F06AB">
        <w:rPr>
          <w:rFonts w:ascii="Corbel" w:hAnsi="Corbel"/>
          <w:b/>
          <w:sz w:val="24"/>
          <w:szCs w:val="24"/>
        </w:rPr>
        <w:t>Attenuated Association</w:t>
      </w:r>
      <w:ins w:id="39" w:author="rruyle" w:date="2011-04-12T12:39:00Z">
        <w:r w:rsidR="0053304E">
          <w:rPr>
            <w:rFonts w:ascii="Corbel" w:hAnsi="Corbel"/>
            <w:b/>
            <w:sz w:val="24"/>
            <w:szCs w:val="24"/>
          </w:rPr>
          <w:t>:</w:t>
        </w:r>
      </w:ins>
      <w:r w:rsidR="00B252FA" w:rsidRPr="000F06AB">
        <w:rPr>
          <w:rFonts w:ascii="Corbel" w:hAnsi="Corbel"/>
          <w:b/>
          <w:sz w:val="24"/>
          <w:szCs w:val="24"/>
        </w:rPr>
        <w:t xml:space="preserve"> </w:t>
      </w:r>
      <w:r w:rsidR="00B252FA" w:rsidRPr="000F06AB">
        <w:rPr>
          <w:rFonts w:ascii="Corbel" w:hAnsi="Corbel"/>
          <w:sz w:val="24"/>
          <w:szCs w:val="24"/>
        </w:rPr>
        <w:t xml:space="preserve">Behavior that is not an attenuated association, such as low self-esteem, to the disability would not have a direct and substantial relationship to the student’s disability.    </w:t>
      </w:r>
    </w:p>
    <w:p w:rsidR="00B252FA" w:rsidRPr="00F72331" w:rsidRDefault="002C353B" w:rsidP="000F06AB">
      <w:pPr>
        <w:tabs>
          <w:tab w:val="left" w:pos="2160"/>
        </w:tabs>
        <w:spacing w:before="120"/>
        <w:jc w:val="both"/>
        <w:rPr>
          <w:rFonts w:ascii="Corbel" w:hAnsi="Corbel"/>
          <w:sz w:val="24"/>
          <w:szCs w:val="24"/>
        </w:rPr>
      </w:pPr>
      <w:r>
        <w:rPr>
          <w:rFonts w:ascii="Corbel" w:hAnsi="Corbel"/>
          <w:b/>
          <w:sz w:val="24"/>
          <w:szCs w:val="24"/>
        </w:rPr>
        <w:t>IEP Implementation</w:t>
      </w:r>
      <w:r w:rsidR="00B252FA" w:rsidRPr="00F72331">
        <w:rPr>
          <w:rFonts w:ascii="Corbel" w:hAnsi="Corbel"/>
          <w:b/>
          <w:sz w:val="24"/>
          <w:szCs w:val="24"/>
        </w:rPr>
        <w:t xml:space="preserve"> </w:t>
      </w:r>
      <w:r w:rsidR="00B252FA" w:rsidRPr="00F72331">
        <w:rPr>
          <w:rFonts w:ascii="Corbel" w:hAnsi="Corbel"/>
          <w:sz w:val="24"/>
          <w:szCs w:val="24"/>
        </w:rPr>
        <w:t>Was the conduct a direct result of the school’s failure to follow the student’s IEP?  If so, the principal must ensure that immediate steps are taken so that the identified deficiencies are remedied.</w:t>
      </w:r>
    </w:p>
    <w:p w:rsidR="00B252FA" w:rsidRPr="00F72331" w:rsidRDefault="00B252FA" w:rsidP="00B11375">
      <w:pPr>
        <w:spacing w:before="120"/>
        <w:jc w:val="both"/>
        <w:rPr>
          <w:rFonts w:ascii="Corbel" w:hAnsi="Corbel"/>
          <w:b/>
          <w:sz w:val="24"/>
          <w:szCs w:val="24"/>
        </w:rPr>
      </w:pPr>
      <w:r w:rsidRPr="00F72331">
        <w:rPr>
          <w:rFonts w:ascii="Corbel" w:hAnsi="Corbel"/>
          <w:b/>
          <w:sz w:val="24"/>
          <w:szCs w:val="24"/>
        </w:rPr>
        <w:t>Behavior Is Manifestation of Disability I</w:t>
      </w:r>
      <w:r w:rsidRPr="00F72331">
        <w:rPr>
          <w:rFonts w:ascii="Corbel" w:hAnsi="Corbel"/>
          <w:sz w:val="24"/>
          <w:szCs w:val="24"/>
        </w:rPr>
        <w:t xml:space="preserve">f the relevant members of the IEP team answers yes to either question, then the student’s behavior is a manifestation of his/her disability.  In this case:  </w:t>
      </w:r>
    </w:p>
    <w:p w:rsidR="00B252FA" w:rsidRPr="00F72331" w:rsidRDefault="0045193C" w:rsidP="003633BC">
      <w:pPr>
        <w:tabs>
          <w:tab w:val="left" w:pos="1800"/>
        </w:tabs>
        <w:spacing w:before="120"/>
        <w:jc w:val="both"/>
        <w:rPr>
          <w:rFonts w:ascii="Corbel" w:hAnsi="Corbel"/>
          <w:sz w:val="24"/>
          <w:szCs w:val="24"/>
        </w:rPr>
      </w:pPr>
      <w:r w:rsidRPr="00F72331">
        <w:rPr>
          <w:rFonts w:ascii="Corbel" w:hAnsi="Corbel"/>
          <w:b/>
          <w:sz w:val="24"/>
          <w:szCs w:val="24"/>
        </w:rPr>
        <w:t xml:space="preserve">1) </w:t>
      </w:r>
      <w:del w:id="40" w:author="rruyle" w:date="2011-04-12T12:41:00Z">
        <w:r w:rsidRPr="00F72331" w:rsidDel="009A504F">
          <w:rPr>
            <w:rFonts w:ascii="Corbel" w:hAnsi="Corbel"/>
            <w:b/>
            <w:sz w:val="24"/>
            <w:szCs w:val="24"/>
          </w:rPr>
          <w:delText xml:space="preserve">   </w:delText>
        </w:r>
      </w:del>
      <w:r w:rsidRPr="00F72331">
        <w:rPr>
          <w:rFonts w:ascii="Corbel" w:hAnsi="Corbel"/>
          <w:b/>
          <w:sz w:val="24"/>
          <w:szCs w:val="24"/>
        </w:rPr>
        <w:t>Return to Placem</w:t>
      </w:r>
      <w:r>
        <w:rPr>
          <w:rFonts w:ascii="Corbel" w:hAnsi="Corbel"/>
          <w:b/>
          <w:sz w:val="24"/>
          <w:szCs w:val="24"/>
        </w:rPr>
        <w:t>ent</w:t>
      </w:r>
      <w:ins w:id="41" w:author="rruyle" w:date="2011-04-12T12:39:00Z">
        <w:r>
          <w:rPr>
            <w:rFonts w:ascii="Corbel" w:hAnsi="Corbel"/>
            <w:b/>
            <w:sz w:val="24"/>
            <w:szCs w:val="24"/>
          </w:rPr>
          <w:t xml:space="preserve"> </w:t>
        </w:r>
      </w:ins>
      <w:r>
        <w:rPr>
          <w:rFonts w:ascii="Corbel" w:hAnsi="Corbel"/>
          <w:b/>
          <w:sz w:val="24"/>
          <w:szCs w:val="24"/>
        </w:rPr>
        <w:t>-</w:t>
      </w:r>
      <w:r w:rsidRPr="00F72331">
        <w:rPr>
          <w:rFonts w:ascii="Corbel" w:hAnsi="Corbel"/>
          <w:b/>
          <w:sz w:val="24"/>
          <w:szCs w:val="24"/>
        </w:rPr>
        <w:t xml:space="preserve"> </w:t>
      </w:r>
      <w:del w:id="42" w:author="rruyle" w:date="2011-04-12T12:39:00Z">
        <w:r w:rsidRPr="00F72331" w:rsidDel="0053304E">
          <w:rPr>
            <w:rFonts w:ascii="Corbel" w:hAnsi="Corbel"/>
            <w:b/>
            <w:sz w:val="24"/>
            <w:szCs w:val="24"/>
          </w:rPr>
          <w:delText xml:space="preserve"> </w:delText>
        </w:r>
      </w:del>
      <w:r w:rsidRPr="00F72331">
        <w:rPr>
          <w:rFonts w:ascii="Corbel" w:hAnsi="Corbel"/>
          <w:sz w:val="24"/>
          <w:szCs w:val="24"/>
        </w:rPr>
        <w:t>Unless the IEP team agrees to a change of placement as part of the modification of the BIP, the school must return the student to the placement from which (s</w:t>
      </w:r>
      <w:del w:id="43" w:author="rruyle" w:date="2011-04-12T12:41:00Z">
        <w:r w:rsidRPr="00F72331" w:rsidDel="0045193C">
          <w:rPr>
            <w:rFonts w:ascii="Corbel" w:hAnsi="Corbel"/>
            <w:sz w:val="24"/>
            <w:szCs w:val="24"/>
          </w:rPr>
          <w:delText>)he</w:delText>
        </w:r>
      </w:del>
      <w:ins w:id="44" w:author="rruyle" w:date="2011-04-12T12:41:00Z">
        <w:r w:rsidRPr="00F72331">
          <w:rPr>
            <w:rFonts w:ascii="Corbel" w:hAnsi="Corbel"/>
            <w:sz w:val="24"/>
            <w:szCs w:val="24"/>
          </w:rPr>
          <w:t>) he</w:t>
        </w:r>
      </w:ins>
      <w:r w:rsidRPr="00F72331">
        <w:rPr>
          <w:rFonts w:ascii="Corbel" w:hAnsi="Corbel"/>
          <w:sz w:val="24"/>
          <w:szCs w:val="24"/>
        </w:rPr>
        <w:t xml:space="preserve"> was removed. </w:t>
      </w:r>
      <w:r w:rsidR="00B252FA" w:rsidRPr="00F72331">
        <w:rPr>
          <w:rFonts w:ascii="Corbel" w:hAnsi="Corbel"/>
          <w:sz w:val="24"/>
          <w:szCs w:val="24"/>
        </w:rPr>
        <w:t>Note:  this provision does not apply to students involved with weapons, drugs or serious bodily injury.  (See Section II.)</w:t>
      </w:r>
    </w:p>
    <w:p w:rsidR="00B252FA" w:rsidRPr="00F72331" w:rsidRDefault="00B252FA" w:rsidP="003633BC">
      <w:pPr>
        <w:tabs>
          <w:tab w:val="left" w:pos="1800"/>
        </w:tabs>
        <w:spacing w:before="240"/>
        <w:jc w:val="both"/>
        <w:rPr>
          <w:rFonts w:ascii="Corbel" w:hAnsi="Corbel"/>
          <w:sz w:val="24"/>
          <w:szCs w:val="24"/>
        </w:rPr>
      </w:pPr>
      <w:r w:rsidRPr="00F72331">
        <w:rPr>
          <w:rFonts w:ascii="Corbel" w:hAnsi="Corbel"/>
          <w:b/>
          <w:sz w:val="24"/>
          <w:szCs w:val="24"/>
        </w:rPr>
        <w:t xml:space="preserve">2)    </w:t>
      </w:r>
      <w:r w:rsidR="002C353B">
        <w:rPr>
          <w:rFonts w:ascii="Corbel" w:hAnsi="Corbel"/>
          <w:b/>
          <w:sz w:val="24"/>
          <w:szCs w:val="24"/>
        </w:rPr>
        <w:t>FBA &amp; BIP</w:t>
      </w:r>
      <w:r w:rsidRPr="00F72331">
        <w:rPr>
          <w:rFonts w:ascii="Corbel" w:hAnsi="Corbel"/>
          <w:b/>
          <w:sz w:val="24"/>
          <w:szCs w:val="24"/>
        </w:rPr>
        <w:t xml:space="preserve"> </w:t>
      </w:r>
      <w:r w:rsidR="00F14073">
        <w:rPr>
          <w:rFonts w:ascii="Corbel" w:hAnsi="Corbel"/>
          <w:b/>
          <w:sz w:val="24"/>
          <w:szCs w:val="24"/>
        </w:rPr>
        <w:t>-</w:t>
      </w:r>
      <w:r w:rsidRPr="00F72331">
        <w:rPr>
          <w:rFonts w:ascii="Corbel" w:hAnsi="Corbel"/>
          <w:b/>
          <w:sz w:val="24"/>
          <w:szCs w:val="24"/>
        </w:rPr>
        <w:t xml:space="preserve"> </w:t>
      </w:r>
      <w:del w:id="45" w:author="rruyle" w:date="2011-04-12T12:39:00Z">
        <w:r w:rsidRPr="00F72331" w:rsidDel="0053304E">
          <w:rPr>
            <w:rFonts w:ascii="Corbel" w:hAnsi="Corbel"/>
            <w:b/>
            <w:sz w:val="24"/>
            <w:szCs w:val="24"/>
          </w:rPr>
          <w:delText xml:space="preserve"> </w:delText>
        </w:r>
      </w:del>
      <w:r w:rsidRPr="00F72331">
        <w:rPr>
          <w:rFonts w:ascii="Corbel" w:hAnsi="Corbel"/>
          <w:sz w:val="24"/>
          <w:szCs w:val="24"/>
        </w:rPr>
        <w:t>The IEP team must conduct or review a functional behavioral assessment (FBA) and create a behavior intervention plan (BIP) addressing ways that the school can help the student with the conduct at issue.  If the student already has a BIP, it must be reviewed and modified to address how the school can better assist the student with the conduct at issue</w:t>
      </w:r>
      <w:r w:rsidRPr="00F72331">
        <w:rPr>
          <w:rFonts w:ascii="Corbel" w:hAnsi="Corbel"/>
          <w:b/>
          <w:sz w:val="24"/>
          <w:szCs w:val="24"/>
        </w:rPr>
        <w:t>.   Note:</w:t>
      </w:r>
      <w:r w:rsidRPr="00F72331">
        <w:rPr>
          <w:rFonts w:ascii="Corbel" w:hAnsi="Corbel"/>
          <w:sz w:val="24"/>
          <w:szCs w:val="24"/>
        </w:rPr>
        <w:t xml:space="preserve">  If the FBA requires a new assessment of student behavior, parental consent is required.  </w:t>
      </w:r>
    </w:p>
    <w:p w:rsidR="00FC7DA9" w:rsidRDefault="00FC7DA9" w:rsidP="00B11375">
      <w:pPr>
        <w:tabs>
          <w:tab w:val="left" w:pos="1440"/>
        </w:tabs>
        <w:spacing w:before="120" w:after="120"/>
        <w:jc w:val="both"/>
        <w:rPr>
          <w:ins w:id="46" w:author="pperkins" w:date="2011-04-12T14:55:00Z"/>
          <w:rFonts w:ascii="Corbel" w:hAnsi="Corbel"/>
          <w:b/>
          <w:sz w:val="24"/>
          <w:szCs w:val="24"/>
        </w:rPr>
      </w:pPr>
    </w:p>
    <w:p w:rsidR="00FC7DA9" w:rsidRDefault="00FC7DA9" w:rsidP="00B11375">
      <w:pPr>
        <w:tabs>
          <w:tab w:val="left" w:pos="1440"/>
        </w:tabs>
        <w:spacing w:before="120" w:after="120"/>
        <w:jc w:val="both"/>
        <w:rPr>
          <w:ins w:id="47" w:author="pperkins" w:date="2011-04-12T14:55:00Z"/>
          <w:rFonts w:ascii="Corbel" w:hAnsi="Corbel"/>
          <w:b/>
          <w:sz w:val="24"/>
          <w:szCs w:val="24"/>
        </w:rPr>
      </w:pPr>
    </w:p>
    <w:p w:rsidR="00FC7DA9" w:rsidRDefault="00FC7DA9" w:rsidP="00B11375">
      <w:pPr>
        <w:tabs>
          <w:tab w:val="left" w:pos="1440"/>
        </w:tabs>
        <w:spacing w:before="120" w:after="120"/>
        <w:jc w:val="both"/>
        <w:rPr>
          <w:ins w:id="48" w:author="pperkins" w:date="2011-04-12T14:55:00Z"/>
          <w:rFonts w:ascii="Corbel" w:hAnsi="Corbel"/>
          <w:b/>
          <w:sz w:val="24"/>
          <w:szCs w:val="24"/>
        </w:rPr>
      </w:pPr>
    </w:p>
    <w:p w:rsidR="00FC7DA9" w:rsidRDefault="00FC7DA9" w:rsidP="00B11375">
      <w:pPr>
        <w:tabs>
          <w:tab w:val="left" w:pos="1440"/>
        </w:tabs>
        <w:spacing w:before="120" w:after="120"/>
        <w:jc w:val="both"/>
        <w:rPr>
          <w:ins w:id="49" w:author="pperkins" w:date="2011-04-12T14:55:00Z"/>
          <w:rFonts w:ascii="Corbel" w:hAnsi="Corbel"/>
          <w:b/>
          <w:sz w:val="24"/>
          <w:szCs w:val="24"/>
        </w:rPr>
      </w:pPr>
    </w:p>
    <w:p w:rsidR="00B252FA" w:rsidRPr="00F72331" w:rsidRDefault="00B252FA" w:rsidP="00B11375">
      <w:pPr>
        <w:tabs>
          <w:tab w:val="left" w:pos="1440"/>
        </w:tabs>
        <w:spacing w:before="120" w:after="120"/>
        <w:jc w:val="both"/>
        <w:rPr>
          <w:rFonts w:ascii="Corbel" w:hAnsi="Corbel"/>
          <w:sz w:val="24"/>
          <w:szCs w:val="24"/>
        </w:rPr>
      </w:pPr>
      <w:r w:rsidRPr="00F72331">
        <w:rPr>
          <w:rFonts w:ascii="Corbel" w:hAnsi="Corbel"/>
          <w:b/>
          <w:sz w:val="24"/>
          <w:szCs w:val="24"/>
        </w:rPr>
        <w:lastRenderedPageBreak/>
        <w:t>Behavior is NOT Manifestation of Disability</w:t>
      </w:r>
    </w:p>
    <w:p w:rsidR="00B252FA" w:rsidRPr="00F72331" w:rsidRDefault="00B252FA" w:rsidP="003633BC">
      <w:pPr>
        <w:spacing w:before="120"/>
        <w:jc w:val="both"/>
        <w:rPr>
          <w:rFonts w:ascii="Corbel" w:hAnsi="Corbel"/>
          <w:sz w:val="24"/>
          <w:szCs w:val="24"/>
        </w:rPr>
      </w:pPr>
      <w:r w:rsidRPr="00F72331">
        <w:rPr>
          <w:rFonts w:ascii="Corbel" w:hAnsi="Corbel"/>
          <w:b/>
          <w:sz w:val="24"/>
          <w:szCs w:val="24"/>
        </w:rPr>
        <w:t>1)</w:t>
      </w:r>
      <w:r w:rsidRPr="00F72331">
        <w:rPr>
          <w:rFonts w:ascii="Corbel" w:hAnsi="Corbel"/>
          <w:sz w:val="24"/>
          <w:szCs w:val="24"/>
        </w:rPr>
        <w:t xml:space="preserve">  </w:t>
      </w:r>
      <w:r w:rsidR="00F14073">
        <w:rPr>
          <w:rFonts w:ascii="Corbel" w:hAnsi="Corbel"/>
          <w:b/>
          <w:sz w:val="24"/>
          <w:szCs w:val="24"/>
        </w:rPr>
        <w:t xml:space="preserve"> Same Consequences -</w:t>
      </w:r>
      <w:del w:id="50" w:author="rruyle" w:date="2011-04-12T12:39:00Z">
        <w:r w:rsidRPr="00F72331" w:rsidDel="0053304E">
          <w:rPr>
            <w:rFonts w:ascii="Corbel" w:hAnsi="Corbel"/>
            <w:b/>
            <w:sz w:val="24"/>
            <w:szCs w:val="24"/>
          </w:rPr>
          <w:delText xml:space="preserve"> </w:delText>
        </w:r>
      </w:del>
      <w:r w:rsidRPr="00F72331">
        <w:rPr>
          <w:rFonts w:ascii="Corbel" w:hAnsi="Corbel"/>
          <w:b/>
          <w:sz w:val="24"/>
          <w:szCs w:val="24"/>
        </w:rPr>
        <w:t xml:space="preserve"> </w:t>
      </w:r>
      <w:r w:rsidRPr="00F72331">
        <w:rPr>
          <w:rFonts w:ascii="Corbel" w:hAnsi="Corbel"/>
          <w:sz w:val="24"/>
          <w:szCs w:val="24"/>
        </w:rPr>
        <w:t>If the IEP team members agree that the student’s conduct was not a manifestation of his/her disability, then the student may be subject to the same consequences as all students.</w:t>
      </w:r>
      <w:r w:rsidRPr="00F72331">
        <w:rPr>
          <w:rStyle w:val="FootnoteReference"/>
          <w:rFonts w:ascii="Corbel" w:hAnsi="Corbel"/>
          <w:sz w:val="24"/>
          <w:szCs w:val="24"/>
        </w:rPr>
        <w:footnoteReference w:id="4"/>
      </w:r>
      <w:r w:rsidRPr="00F72331">
        <w:rPr>
          <w:rFonts w:ascii="Corbel" w:hAnsi="Corbel"/>
          <w:sz w:val="24"/>
          <w:szCs w:val="24"/>
        </w:rPr>
        <w:t xml:space="preserve">   </w:t>
      </w:r>
    </w:p>
    <w:p w:rsidR="00B252FA" w:rsidRPr="00F72331" w:rsidRDefault="00B252FA" w:rsidP="003633BC">
      <w:pPr>
        <w:spacing w:before="120"/>
        <w:jc w:val="both"/>
        <w:rPr>
          <w:rFonts w:ascii="Corbel" w:hAnsi="Corbel"/>
          <w:sz w:val="24"/>
          <w:szCs w:val="24"/>
        </w:rPr>
      </w:pPr>
      <w:r w:rsidRPr="00F72331">
        <w:rPr>
          <w:rFonts w:ascii="Corbel" w:hAnsi="Corbel"/>
          <w:b/>
          <w:sz w:val="24"/>
          <w:szCs w:val="24"/>
        </w:rPr>
        <w:t>2)</w:t>
      </w:r>
      <w:r w:rsidRPr="00F72331">
        <w:rPr>
          <w:rFonts w:ascii="Corbel" w:hAnsi="Corbel"/>
          <w:sz w:val="24"/>
          <w:szCs w:val="24"/>
        </w:rPr>
        <w:t xml:space="preserve">   </w:t>
      </w:r>
      <w:r w:rsidRPr="00F72331">
        <w:rPr>
          <w:rFonts w:ascii="Corbel" w:hAnsi="Corbel"/>
          <w:b/>
          <w:bCs/>
          <w:iCs/>
          <w:sz w:val="24"/>
          <w:szCs w:val="24"/>
        </w:rPr>
        <w:t>Required Services</w:t>
      </w:r>
      <w:r w:rsidRPr="00F72331">
        <w:rPr>
          <w:rFonts w:ascii="Corbel" w:hAnsi="Corbel"/>
          <w:sz w:val="24"/>
          <w:szCs w:val="24"/>
        </w:rPr>
        <w:t xml:space="preserve"> </w:t>
      </w:r>
      <w:r w:rsidR="00F14073">
        <w:rPr>
          <w:rFonts w:ascii="Corbel" w:hAnsi="Corbel"/>
          <w:sz w:val="24"/>
          <w:szCs w:val="24"/>
        </w:rPr>
        <w:t>-</w:t>
      </w:r>
      <w:r w:rsidRPr="00F72331">
        <w:rPr>
          <w:rFonts w:ascii="Corbel" w:hAnsi="Corbel"/>
          <w:sz w:val="24"/>
          <w:szCs w:val="24"/>
        </w:rPr>
        <w:t xml:space="preserve"> A student with a disability who is removed from his/her current placement must receive the following services beginning on the 11</w:t>
      </w:r>
      <w:r w:rsidRPr="00F72331">
        <w:rPr>
          <w:rFonts w:ascii="Corbel" w:hAnsi="Corbel"/>
          <w:sz w:val="24"/>
          <w:szCs w:val="24"/>
          <w:vertAlign w:val="superscript"/>
        </w:rPr>
        <w:t>th</w:t>
      </w:r>
      <w:r w:rsidRPr="00F72331">
        <w:rPr>
          <w:rFonts w:ascii="Corbel" w:hAnsi="Corbel"/>
          <w:sz w:val="24"/>
          <w:szCs w:val="24"/>
        </w:rPr>
        <w:t xml:space="preserve"> day of </w:t>
      </w:r>
      <w:r w:rsidRPr="00F72331">
        <w:rPr>
          <w:rFonts w:ascii="Corbel" w:hAnsi="Corbel"/>
          <w:i/>
          <w:sz w:val="24"/>
          <w:szCs w:val="24"/>
        </w:rPr>
        <w:t xml:space="preserve">cumulative </w:t>
      </w:r>
      <w:r w:rsidRPr="00F72331">
        <w:rPr>
          <w:rFonts w:ascii="Corbel" w:hAnsi="Corbel"/>
          <w:sz w:val="24"/>
          <w:szCs w:val="24"/>
        </w:rPr>
        <w:t xml:space="preserve">suspensions during the school year.  The IEP team: </w:t>
      </w:r>
    </w:p>
    <w:p w:rsidR="00B252FA" w:rsidRPr="00F72331" w:rsidRDefault="00B252FA" w:rsidP="003633BC">
      <w:pPr>
        <w:pStyle w:val="Header"/>
        <w:spacing w:before="120" w:after="120"/>
        <w:ind w:left="1800"/>
        <w:jc w:val="both"/>
        <w:rPr>
          <w:rFonts w:ascii="Corbel" w:hAnsi="Corbel"/>
          <w:sz w:val="24"/>
          <w:szCs w:val="24"/>
        </w:rPr>
      </w:pPr>
      <w:r w:rsidRPr="00F72331">
        <w:rPr>
          <w:rFonts w:ascii="Corbel" w:hAnsi="Corbel"/>
          <w:b/>
          <w:bCs/>
          <w:iCs/>
          <w:sz w:val="24"/>
          <w:szCs w:val="24"/>
        </w:rPr>
        <w:t xml:space="preserve">a) </w:t>
      </w:r>
      <w:r w:rsidRPr="00F72331">
        <w:rPr>
          <w:rFonts w:ascii="Corbel" w:hAnsi="Corbel"/>
          <w:b/>
          <w:bCs/>
          <w:iCs/>
          <w:sz w:val="24"/>
          <w:szCs w:val="24"/>
        </w:rPr>
        <w:tab/>
      </w:r>
      <w:r w:rsidR="000F06AB">
        <w:rPr>
          <w:rFonts w:ascii="Corbel" w:hAnsi="Corbel"/>
          <w:b/>
          <w:bCs/>
          <w:iCs/>
          <w:sz w:val="24"/>
          <w:szCs w:val="24"/>
        </w:rPr>
        <w:t xml:space="preserve"> </w:t>
      </w:r>
      <w:r w:rsidRPr="00F72331">
        <w:rPr>
          <w:rFonts w:ascii="Corbel" w:hAnsi="Corbel"/>
          <w:b/>
          <w:bCs/>
          <w:iCs/>
          <w:sz w:val="24"/>
          <w:szCs w:val="24"/>
        </w:rPr>
        <w:t>Identifies Service</w:t>
      </w:r>
      <w:r w:rsidR="002C353B">
        <w:rPr>
          <w:rFonts w:ascii="Corbel" w:hAnsi="Corbel"/>
          <w:b/>
          <w:bCs/>
          <w:iCs/>
          <w:sz w:val="24"/>
          <w:szCs w:val="24"/>
        </w:rPr>
        <w:t>s</w:t>
      </w:r>
      <w:ins w:id="51" w:author="rruyle" w:date="2011-04-12T12:39:00Z">
        <w:r w:rsidR="0053304E">
          <w:rPr>
            <w:rFonts w:ascii="Corbel" w:hAnsi="Corbel"/>
            <w:b/>
            <w:bCs/>
            <w:iCs/>
            <w:sz w:val="24"/>
            <w:szCs w:val="24"/>
          </w:rPr>
          <w:t>:</w:t>
        </w:r>
      </w:ins>
      <w:del w:id="52" w:author="rruyle" w:date="2011-04-12T12:39:00Z">
        <w:r w:rsidRPr="00F72331" w:rsidDel="0053304E">
          <w:rPr>
            <w:rFonts w:ascii="Corbel" w:hAnsi="Corbel"/>
            <w:b/>
            <w:bCs/>
            <w:iCs/>
            <w:sz w:val="24"/>
            <w:szCs w:val="24"/>
          </w:rPr>
          <w:delText xml:space="preserve"> </w:delText>
        </w:r>
      </w:del>
      <w:r w:rsidRPr="00F72331">
        <w:rPr>
          <w:rFonts w:ascii="Corbel" w:hAnsi="Corbel"/>
          <w:b/>
          <w:bCs/>
          <w:iCs/>
          <w:sz w:val="24"/>
          <w:szCs w:val="24"/>
        </w:rPr>
        <w:t xml:space="preserve"> </w:t>
      </w:r>
      <w:r w:rsidRPr="00F72331">
        <w:rPr>
          <w:rFonts w:ascii="Corbel" w:hAnsi="Corbel"/>
          <w:sz w:val="24"/>
          <w:szCs w:val="24"/>
        </w:rPr>
        <w:t>Identifies and documents educational services the students will receive to enable the student to continue to participate in the general education curriculum, although in another setting (e.g., an interim alternative educational setting (IAES), etc.) and to progress toward meeting the goals set out in the student’s IEP; and</w:t>
      </w:r>
    </w:p>
    <w:p w:rsidR="00B252FA" w:rsidRPr="00F72331" w:rsidRDefault="00B252FA" w:rsidP="003633BC">
      <w:pPr>
        <w:pStyle w:val="Header"/>
        <w:spacing w:before="120" w:after="120"/>
        <w:ind w:left="1800"/>
        <w:jc w:val="both"/>
        <w:rPr>
          <w:rFonts w:ascii="Corbel" w:hAnsi="Corbel"/>
          <w:sz w:val="24"/>
          <w:szCs w:val="24"/>
        </w:rPr>
      </w:pPr>
      <w:r w:rsidRPr="00F72331">
        <w:rPr>
          <w:rFonts w:ascii="Corbel" w:hAnsi="Corbel"/>
          <w:b/>
          <w:bCs/>
          <w:iCs/>
          <w:sz w:val="24"/>
          <w:szCs w:val="24"/>
        </w:rPr>
        <w:t>b)</w:t>
      </w:r>
      <w:r w:rsidRPr="00F72331">
        <w:rPr>
          <w:rFonts w:ascii="Corbel" w:hAnsi="Corbel"/>
          <w:sz w:val="24"/>
          <w:szCs w:val="24"/>
        </w:rPr>
        <w:t xml:space="preserve">   </w:t>
      </w:r>
      <w:r w:rsidRPr="00F72331">
        <w:rPr>
          <w:rFonts w:ascii="Corbel" w:hAnsi="Corbel"/>
          <w:b/>
          <w:bCs/>
          <w:iCs/>
          <w:sz w:val="24"/>
          <w:szCs w:val="24"/>
        </w:rPr>
        <w:t>Develops/Reviews F</w:t>
      </w:r>
      <w:r w:rsidR="002C353B">
        <w:rPr>
          <w:rFonts w:ascii="Corbel" w:hAnsi="Corbel"/>
          <w:b/>
          <w:bCs/>
          <w:iCs/>
          <w:sz w:val="24"/>
          <w:szCs w:val="24"/>
        </w:rPr>
        <w:t>BA/BIP</w:t>
      </w:r>
      <w:ins w:id="53" w:author="rruyle" w:date="2011-04-12T12:39:00Z">
        <w:r w:rsidR="0053304E">
          <w:rPr>
            <w:rFonts w:ascii="Corbel" w:hAnsi="Corbel"/>
            <w:b/>
            <w:bCs/>
            <w:iCs/>
            <w:sz w:val="24"/>
            <w:szCs w:val="24"/>
          </w:rPr>
          <w:t>:</w:t>
        </w:r>
      </w:ins>
      <w:r w:rsidRPr="00F72331">
        <w:rPr>
          <w:rFonts w:ascii="Corbel" w:hAnsi="Corbel"/>
          <w:b/>
          <w:bCs/>
          <w:iCs/>
          <w:sz w:val="24"/>
          <w:szCs w:val="24"/>
        </w:rPr>
        <w:t xml:space="preserve"> </w:t>
      </w:r>
      <w:r w:rsidRPr="00F72331">
        <w:rPr>
          <w:rFonts w:ascii="Corbel" w:hAnsi="Corbel"/>
          <w:sz w:val="24"/>
          <w:szCs w:val="24"/>
        </w:rPr>
        <w:t>Provides, as appropriate, an FBA and BIP services and modifications, which are designed to address the behavior violation so that it does not recur.</w:t>
      </w:r>
    </w:p>
    <w:p w:rsidR="00B11375" w:rsidRDefault="00B252FA" w:rsidP="003633BC">
      <w:pPr>
        <w:pStyle w:val="Header"/>
        <w:spacing w:before="120" w:after="120"/>
        <w:ind w:left="1800"/>
        <w:jc w:val="both"/>
        <w:rPr>
          <w:rFonts w:ascii="Corbel" w:hAnsi="Corbel"/>
          <w:sz w:val="24"/>
          <w:szCs w:val="24"/>
        </w:rPr>
      </w:pPr>
      <w:r w:rsidRPr="00F72331">
        <w:rPr>
          <w:rFonts w:ascii="Corbel" w:hAnsi="Corbel"/>
          <w:b/>
          <w:bCs/>
          <w:iCs/>
          <w:sz w:val="24"/>
          <w:szCs w:val="24"/>
        </w:rPr>
        <w:t>c)   Considers Need for More Restrictive Services</w:t>
      </w:r>
      <w:ins w:id="54" w:author="rruyle" w:date="2011-04-12T12:40:00Z">
        <w:r w:rsidR="0053304E">
          <w:rPr>
            <w:rFonts w:ascii="Corbel" w:hAnsi="Corbel"/>
            <w:b/>
            <w:bCs/>
            <w:iCs/>
            <w:sz w:val="24"/>
            <w:szCs w:val="24"/>
          </w:rPr>
          <w:t>:</w:t>
        </w:r>
      </w:ins>
      <w:del w:id="55" w:author="rruyle" w:date="2011-04-12T12:40:00Z">
        <w:r w:rsidRPr="00F72331" w:rsidDel="0053304E">
          <w:rPr>
            <w:rFonts w:ascii="Corbel" w:hAnsi="Corbel"/>
            <w:sz w:val="24"/>
            <w:szCs w:val="24"/>
          </w:rPr>
          <w:delText xml:space="preserve"> </w:delText>
        </w:r>
      </w:del>
      <w:r w:rsidRPr="00F72331">
        <w:rPr>
          <w:rFonts w:ascii="Corbel" w:hAnsi="Corbel"/>
          <w:sz w:val="24"/>
          <w:szCs w:val="24"/>
        </w:rPr>
        <w:t xml:space="preserve"> May convene and modify the student’s IEP.  School personnel may consider any unique circumstances on a case-by-case basis when determining whether a change in placement, consistent with the requirements of this section, is appropriate for a student with a disability who violates a code of student conduct. </w:t>
      </w:r>
    </w:p>
    <w:p w:rsidR="00B252FA" w:rsidRPr="00B11375" w:rsidRDefault="00FA5A29" w:rsidP="00B11375">
      <w:pPr>
        <w:pStyle w:val="Header"/>
        <w:spacing w:before="120" w:after="120"/>
        <w:jc w:val="both"/>
        <w:rPr>
          <w:rFonts w:ascii="Corbel" w:hAnsi="Corbel"/>
          <w:sz w:val="24"/>
          <w:szCs w:val="24"/>
        </w:rPr>
      </w:pPr>
      <w:r>
        <w:rPr>
          <w:rFonts w:ascii="Corbel" w:hAnsi="Corbel" w:cs="Arial"/>
          <w:b/>
          <w:sz w:val="24"/>
          <w:szCs w:val="24"/>
        </w:rPr>
        <w:t xml:space="preserve">II. </w:t>
      </w:r>
      <w:del w:id="56" w:author="rruyle" w:date="2011-04-12T12:40:00Z">
        <w:r w:rsidDel="0053304E">
          <w:rPr>
            <w:rFonts w:ascii="Corbel" w:hAnsi="Corbel" w:cs="Arial"/>
            <w:b/>
            <w:sz w:val="24"/>
            <w:szCs w:val="24"/>
          </w:rPr>
          <w:delText xml:space="preserve"> </w:delText>
        </w:r>
      </w:del>
      <w:r w:rsidR="00B252FA" w:rsidRPr="00F72331">
        <w:rPr>
          <w:rFonts w:ascii="Corbel" w:hAnsi="Corbel" w:cs="Arial"/>
          <w:b/>
          <w:sz w:val="24"/>
          <w:szCs w:val="24"/>
        </w:rPr>
        <w:t>Weapons, Drugs or Serious Bodily Injury:  Emergency Procedures</w:t>
      </w:r>
      <w:r w:rsidR="00B252FA" w:rsidRPr="00F72331">
        <w:rPr>
          <w:rFonts w:ascii="Corbel" w:hAnsi="Corbel"/>
          <w:b/>
          <w:sz w:val="24"/>
          <w:szCs w:val="24"/>
        </w:rPr>
        <w:t xml:space="preserve"> </w:t>
      </w:r>
    </w:p>
    <w:p w:rsidR="00B252FA" w:rsidRPr="00F72331" w:rsidRDefault="00B252FA" w:rsidP="00B11375">
      <w:pPr>
        <w:spacing w:before="120"/>
        <w:jc w:val="both"/>
        <w:rPr>
          <w:rFonts w:ascii="Corbel" w:hAnsi="Corbel"/>
          <w:sz w:val="24"/>
          <w:szCs w:val="24"/>
        </w:rPr>
      </w:pPr>
      <w:r w:rsidRPr="00F72331">
        <w:rPr>
          <w:rFonts w:ascii="Corbel" w:hAnsi="Corbel"/>
          <w:sz w:val="24"/>
          <w:szCs w:val="24"/>
        </w:rPr>
        <w:t>In circumstances related to a student’s use of weapons, drugs or imposition of serious bodily injury, school officials may remove a student for 45 school days by following the procedures below.</w:t>
      </w:r>
    </w:p>
    <w:p w:rsidR="00B252FA" w:rsidRPr="00F72331" w:rsidRDefault="00B252FA" w:rsidP="00B11375">
      <w:pPr>
        <w:spacing w:before="120" w:after="120"/>
        <w:jc w:val="both"/>
        <w:rPr>
          <w:rFonts w:ascii="Corbel" w:hAnsi="Corbel"/>
          <w:b/>
          <w:sz w:val="24"/>
          <w:szCs w:val="24"/>
        </w:rPr>
      </w:pPr>
      <w:r w:rsidRPr="00F72331">
        <w:rPr>
          <w:rFonts w:ascii="Corbel" w:hAnsi="Corbel"/>
          <w:b/>
          <w:sz w:val="24"/>
          <w:szCs w:val="24"/>
        </w:rPr>
        <w:t xml:space="preserve"> Criteria</w:t>
      </w:r>
      <w:r w:rsidR="00FA5A29">
        <w:rPr>
          <w:rFonts w:ascii="Corbel" w:hAnsi="Corbel"/>
          <w:b/>
          <w:sz w:val="24"/>
          <w:szCs w:val="24"/>
        </w:rPr>
        <w:t xml:space="preserve"> for Emergency Removal</w:t>
      </w:r>
      <w:r w:rsidRPr="00F72331">
        <w:rPr>
          <w:rFonts w:ascii="Corbel" w:hAnsi="Corbel"/>
          <w:b/>
          <w:sz w:val="24"/>
          <w:szCs w:val="24"/>
        </w:rPr>
        <w:t xml:space="preserve"> </w:t>
      </w:r>
    </w:p>
    <w:p w:rsidR="00B252FA" w:rsidRPr="00F72331" w:rsidRDefault="00B252FA" w:rsidP="003633BC">
      <w:pPr>
        <w:pStyle w:val="Header"/>
        <w:spacing w:before="120" w:after="120"/>
        <w:jc w:val="both"/>
        <w:rPr>
          <w:rFonts w:ascii="Corbel" w:hAnsi="Corbel"/>
          <w:sz w:val="24"/>
          <w:szCs w:val="24"/>
        </w:rPr>
      </w:pPr>
      <w:r w:rsidRPr="00F72331">
        <w:rPr>
          <w:rFonts w:ascii="Corbel" w:hAnsi="Corbel"/>
          <w:b/>
          <w:sz w:val="24"/>
          <w:szCs w:val="24"/>
        </w:rPr>
        <w:t>1.</w:t>
      </w:r>
      <w:r w:rsidRPr="00F72331">
        <w:rPr>
          <w:rFonts w:ascii="Corbel" w:hAnsi="Corbel"/>
          <w:sz w:val="24"/>
          <w:szCs w:val="24"/>
        </w:rPr>
        <w:tab/>
      </w:r>
      <w:r w:rsidRPr="00F72331">
        <w:rPr>
          <w:rFonts w:ascii="Corbel" w:hAnsi="Corbel"/>
          <w:b/>
          <w:sz w:val="24"/>
          <w:szCs w:val="24"/>
        </w:rPr>
        <w:t>Weapons</w:t>
      </w:r>
      <w:r w:rsidRPr="00F72331">
        <w:rPr>
          <w:rFonts w:ascii="Corbel" w:hAnsi="Corbel"/>
          <w:sz w:val="24"/>
          <w:szCs w:val="24"/>
        </w:rPr>
        <w:t xml:space="preserve"> A student carries a weapon to or possesses a weapon at school, on school premises, or to or at a school function under the school’s jurisdiction.</w:t>
      </w:r>
    </w:p>
    <w:p w:rsidR="00B252FA" w:rsidRPr="00F72331" w:rsidRDefault="00B252FA" w:rsidP="00B252FA">
      <w:pPr>
        <w:pStyle w:val="BodyText"/>
        <w:ind w:left="1440" w:right="810"/>
        <w:jc w:val="both"/>
        <w:rPr>
          <w:rFonts w:ascii="Corbel" w:hAnsi="Corbel"/>
          <w:sz w:val="24"/>
          <w:szCs w:val="24"/>
        </w:rPr>
      </w:pPr>
      <w:r w:rsidRPr="00F72331">
        <w:rPr>
          <w:rFonts w:ascii="Corbel" w:hAnsi="Corbel"/>
          <w:sz w:val="24"/>
          <w:szCs w:val="24"/>
        </w:rPr>
        <w:t xml:space="preserve">A weapon is a device, instrument, material or substance animate or inanimate that is used for or is readily capable of causing death or serious bodily injury (excluding pocket knife with a blade of less than 2 ½ inches in length); firearms, including a starter gun; the frame or receiver of such a weapon; a muffler or silencer; any destructive device </w:t>
      </w:r>
      <w:r w:rsidRPr="00F72331">
        <w:rPr>
          <w:rFonts w:ascii="Corbel" w:hAnsi="Corbel"/>
          <w:sz w:val="24"/>
          <w:szCs w:val="24"/>
        </w:rPr>
        <w:lastRenderedPageBreak/>
        <w:t xml:space="preserve">including any explosive incendiary or poison gas bombs, grenades, rockets, missiles and mines; does not include antique firearms.      </w:t>
      </w:r>
    </w:p>
    <w:p w:rsidR="00B252FA" w:rsidRPr="00F72331" w:rsidRDefault="00B252FA" w:rsidP="003633BC">
      <w:pPr>
        <w:pStyle w:val="BodyText"/>
        <w:jc w:val="both"/>
        <w:rPr>
          <w:rFonts w:ascii="Corbel" w:hAnsi="Corbel"/>
          <w:sz w:val="24"/>
          <w:szCs w:val="24"/>
        </w:rPr>
      </w:pPr>
      <w:r w:rsidRPr="00F72331">
        <w:rPr>
          <w:rFonts w:ascii="Corbel" w:hAnsi="Corbel"/>
          <w:sz w:val="24"/>
          <w:szCs w:val="24"/>
        </w:rPr>
        <w:t xml:space="preserve"> </w:t>
      </w:r>
      <w:r w:rsidRPr="00F72331">
        <w:rPr>
          <w:rFonts w:ascii="Corbel" w:hAnsi="Corbel"/>
          <w:b/>
          <w:sz w:val="24"/>
          <w:szCs w:val="24"/>
        </w:rPr>
        <w:t>2.</w:t>
      </w:r>
      <w:r w:rsidRPr="00F72331">
        <w:rPr>
          <w:rFonts w:ascii="Corbel" w:hAnsi="Corbel"/>
          <w:sz w:val="24"/>
          <w:szCs w:val="24"/>
        </w:rPr>
        <w:t xml:space="preserve">  </w:t>
      </w:r>
      <w:r w:rsidR="002C353B">
        <w:rPr>
          <w:rFonts w:ascii="Corbel" w:hAnsi="Corbel"/>
          <w:b/>
          <w:sz w:val="24"/>
          <w:szCs w:val="24"/>
        </w:rPr>
        <w:t>Drugs</w:t>
      </w:r>
      <w:r w:rsidRPr="00F72331">
        <w:rPr>
          <w:rFonts w:ascii="Corbel" w:hAnsi="Corbel"/>
          <w:b/>
          <w:sz w:val="24"/>
          <w:szCs w:val="24"/>
        </w:rPr>
        <w:t xml:space="preserve">  </w:t>
      </w:r>
      <w:r w:rsidRPr="00F72331">
        <w:rPr>
          <w:rFonts w:ascii="Corbel" w:hAnsi="Corbel"/>
          <w:sz w:val="24"/>
          <w:szCs w:val="24"/>
        </w:rPr>
        <w:t xml:space="preserve">A student knowingly possesses or uses illegal drugs, or sells or solicits the sale of a controlled substance, while at school, on school premises, or at a school function under the school’s jurisdiction;  </w:t>
      </w:r>
    </w:p>
    <w:p w:rsidR="00B252FA" w:rsidRPr="00F72331" w:rsidRDefault="00B252FA" w:rsidP="00B252FA">
      <w:pPr>
        <w:pStyle w:val="BodyText"/>
        <w:ind w:left="1440"/>
        <w:jc w:val="both"/>
        <w:rPr>
          <w:rFonts w:ascii="Corbel" w:hAnsi="Corbel"/>
          <w:sz w:val="24"/>
          <w:szCs w:val="24"/>
        </w:rPr>
      </w:pPr>
      <w:r w:rsidRPr="00F72331">
        <w:rPr>
          <w:rFonts w:ascii="Corbel" w:hAnsi="Corbel"/>
          <w:sz w:val="24"/>
          <w:szCs w:val="24"/>
        </w:rPr>
        <w:t xml:space="preserve">A controlled substance is a drug or other substance in the Federal Code that does not include a substance legally used and possessed under the supervision of a licensed health-care professional.  </w:t>
      </w:r>
    </w:p>
    <w:p w:rsidR="00B252FA" w:rsidRPr="00F72331" w:rsidRDefault="00B252FA" w:rsidP="00B252FA">
      <w:pPr>
        <w:pStyle w:val="BodyText"/>
        <w:numPr>
          <w:ilvl w:val="0"/>
          <w:numId w:val="19"/>
        </w:numPr>
        <w:spacing w:line="240" w:lineRule="auto"/>
        <w:ind w:left="1440"/>
        <w:jc w:val="both"/>
        <w:rPr>
          <w:rFonts w:ascii="Corbel" w:hAnsi="Corbel"/>
          <w:sz w:val="24"/>
          <w:szCs w:val="24"/>
        </w:rPr>
      </w:pPr>
      <w:r w:rsidRPr="00F72331">
        <w:rPr>
          <w:rFonts w:ascii="Corbel" w:hAnsi="Corbel"/>
          <w:sz w:val="24"/>
          <w:szCs w:val="24"/>
        </w:rPr>
        <w:t>Possession of alcohol and tobacco does not fall under “controlled substance.”  Therefore, the principal cannot move a student to an IAES for possession of these items under this section.  Instead, the removal is subject to the procedural safeguards applicable to other types of misconduct.</w:t>
      </w:r>
    </w:p>
    <w:p w:rsidR="00B252FA" w:rsidRPr="00F72331" w:rsidRDefault="00B252FA" w:rsidP="003633BC">
      <w:pPr>
        <w:pStyle w:val="Header"/>
        <w:spacing w:before="120" w:after="120"/>
        <w:jc w:val="both"/>
        <w:rPr>
          <w:rFonts w:ascii="Corbel" w:hAnsi="Corbel"/>
          <w:sz w:val="24"/>
          <w:szCs w:val="24"/>
        </w:rPr>
      </w:pPr>
      <w:r w:rsidRPr="00F72331">
        <w:rPr>
          <w:rFonts w:ascii="Corbel" w:hAnsi="Corbel"/>
          <w:b/>
          <w:sz w:val="24"/>
          <w:szCs w:val="24"/>
        </w:rPr>
        <w:t>3.</w:t>
      </w:r>
      <w:r w:rsidRPr="00F72331">
        <w:rPr>
          <w:rFonts w:ascii="Corbel" w:hAnsi="Corbel"/>
          <w:sz w:val="24"/>
          <w:szCs w:val="24"/>
        </w:rPr>
        <w:t xml:space="preserve">   </w:t>
      </w:r>
      <w:r w:rsidR="003633BC">
        <w:rPr>
          <w:rFonts w:ascii="Corbel" w:hAnsi="Corbel"/>
          <w:b/>
          <w:sz w:val="24"/>
          <w:szCs w:val="24"/>
        </w:rPr>
        <w:t xml:space="preserve">Serious Bodily Injury  </w:t>
      </w:r>
      <w:r w:rsidRPr="00F72331">
        <w:rPr>
          <w:rFonts w:ascii="Corbel" w:hAnsi="Corbel"/>
          <w:b/>
          <w:sz w:val="24"/>
          <w:szCs w:val="24"/>
        </w:rPr>
        <w:t xml:space="preserve"> </w:t>
      </w:r>
      <w:r w:rsidRPr="00F72331">
        <w:rPr>
          <w:rFonts w:ascii="Corbel" w:hAnsi="Corbel"/>
          <w:sz w:val="24"/>
          <w:szCs w:val="24"/>
        </w:rPr>
        <w:t>A student inflicted serious bodily injury upon another person while at school, on school premises, or at a school function under the jurisdiction of the State or an LEA.</w:t>
      </w:r>
      <w:r w:rsidRPr="00F72331">
        <w:rPr>
          <w:rStyle w:val="FootnoteReference"/>
          <w:rFonts w:ascii="Corbel" w:hAnsi="Corbel"/>
          <w:sz w:val="24"/>
          <w:szCs w:val="24"/>
        </w:rPr>
        <w:t xml:space="preserve"> </w:t>
      </w:r>
      <w:r w:rsidRPr="00F72331">
        <w:rPr>
          <w:rStyle w:val="FootnoteReference"/>
          <w:rFonts w:ascii="Corbel" w:hAnsi="Corbel"/>
          <w:sz w:val="24"/>
          <w:szCs w:val="24"/>
        </w:rPr>
        <w:footnoteReference w:id="5"/>
      </w:r>
    </w:p>
    <w:p w:rsidR="00B252FA" w:rsidRPr="00F72331" w:rsidRDefault="00B252FA" w:rsidP="00B252FA">
      <w:pPr>
        <w:spacing w:before="120" w:after="120"/>
        <w:ind w:left="1440" w:right="720"/>
        <w:jc w:val="both"/>
        <w:rPr>
          <w:rFonts w:ascii="Corbel" w:hAnsi="Corbel"/>
          <w:sz w:val="24"/>
          <w:szCs w:val="24"/>
        </w:rPr>
      </w:pPr>
      <w:r w:rsidRPr="00F72331">
        <w:rPr>
          <w:rFonts w:ascii="Corbel" w:hAnsi="Corbel"/>
          <w:sz w:val="24"/>
          <w:szCs w:val="24"/>
        </w:rPr>
        <w:t xml:space="preserve">Serious bodily injury involves substantial risk of death; extreme physical pain; protracted and obvious disfigurement; or protracted loss or impairment of the function of a bodily member, organ, or mental faculty.  </w:t>
      </w:r>
    </w:p>
    <w:p w:rsidR="00B252FA" w:rsidRPr="00F72331" w:rsidRDefault="00B252FA" w:rsidP="00B11375">
      <w:pPr>
        <w:spacing w:before="120" w:after="120"/>
        <w:jc w:val="both"/>
        <w:rPr>
          <w:rFonts w:ascii="Corbel" w:hAnsi="Corbel"/>
          <w:b/>
          <w:sz w:val="24"/>
          <w:szCs w:val="24"/>
        </w:rPr>
      </w:pPr>
      <w:r w:rsidRPr="00F72331">
        <w:rPr>
          <w:rFonts w:ascii="Corbel" w:hAnsi="Corbel"/>
          <w:b/>
          <w:sz w:val="24"/>
          <w:szCs w:val="24"/>
        </w:rPr>
        <w:t xml:space="preserve"> Removal</w:t>
      </w:r>
    </w:p>
    <w:p w:rsidR="00B252FA" w:rsidRPr="00F72331" w:rsidRDefault="003633BC" w:rsidP="003633BC">
      <w:pPr>
        <w:spacing w:after="120"/>
        <w:jc w:val="both"/>
        <w:rPr>
          <w:rFonts w:ascii="Corbel" w:hAnsi="Corbel"/>
          <w:sz w:val="24"/>
          <w:szCs w:val="24"/>
        </w:rPr>
      </w:pPr>
      <w:r>
        <w:rPr>
          <w:rFonts w:ascii="Corbel" w:hAnsi="Corbel"/>
          <w:b/>
          <w:bCs/>
          <w:iCs/>
          <w:sz w:val="24"/>
          <w:szCs w:val="24"/>
        </w:rPr>
        <w:t xml:space="preserve"> </w:t>
      </w:r>
      <w:r w:rsidR="00B252FA" w:rsidRPr="00F72331">
        <w:rPr>
          <w:rFonts w:ascii="Corbel" w:hAnsi="Corbel"/>
          <w:sz w:val="24"/>
          <w:szCs w:val="24"/>
        </w:rPr>
        <w:t xml:space="preserve">The school may immediately remove the student for up to 45 school days to an IAES.  Because drugs, weapons and serious bodily injury are so dangerous to a safe school climate, a school may remove a student under these circumstances for 45 school days regardless of whether the team believes that the behavior is a manifestation of the student’s disability.  </w:t>
      </w:r>
    </w:p>
    <w:p w:rsidR="00B252FA" w:rsidRPr="00F72331" w:rsidRDefault="00B252FA" w:rsidP="00B252FA">
      <w:pPr>
        <w:pStyle w:val="BodyText"/>
        <w:ind w:left="1080"/>
        <w:jc w:val="both"/>
        <w:rPr>
          <w:rFonts w:ascii="Corbel" w:hAnsi="Corbel"/>
          <w:sz w:val="24"/>
          <w:szCs w:val="24"/>
        </w:rPr>
      </w:pPr>
      <w:r w:rsidRPr="00F72331">
        <w:rPr>
          <w:rFonts w:ascii="Corbel" w:hAnsi="Corbel"/>
          <w:sz w:val="24"/>
          <w:szCs w:val="24"/>
        </w:rPr>
        <w:t xml:space="preserve">The 45 school days do not include those days the school is not in session, e.g., Spring Break.  The IEP team may specify a removal for fewer days than the maximum 45 days.  </w:t>
      </w:r>
    </w:p>
    <w:p w:rsidR="00FA5A29" w:rsidRDefault="00FA5A29" w:rsidP="00B11375">
      <w:pPr>
        <w:spacing w:before="120" w:after="120"/>
        <w:jc w:val="both"/>
        <w:rPr>
          <w:rFonts w:ascii="Corbel" w:hAnsi="Corbel"/>
          <w:b/>
          <w:sz w:val="24"/>
          <w:szCs w:val="24"/>
        </w:rPr>
      </w:pPr>
    </w:p>
    <w:p w:rsidR="00FA5A29" w:rsidRDefault="00FA5A29" w:rsidP="00B11375">
      <w:pPr>
        <w:spacing w:before="120" w:after="120"/>
        <w:jc w:val="both"/>
        <w:rPr>
          <w:rFonts w:ascii="Corbel" w:hAnsi="Corbel"/>
          <w:b/>
          <w:sz w:val="24"/>
          <w:szCs w:val="24"/>
        </w:rPr>
      </w:pPr>
    </w:p>
    <w:p w:rsidR="00FA5A29" w:rsidRDefault="00B252FA" w:rsidP="00B11375">
      <w:pPr>
        <w:spacing w:before="120" w:after="120"/>
        <w:jc w:val="both"/>
        <w:rPr>
          <w:rFonts w:ascii="Corbel" w:hAnsi="Corbel"/>
          <w:b/>
          <w:sz w:val="24"/>
          <w:szCs w:val="24"/>
        </w:rPr>
      </w:pPr>
      <w:r w:rsidRPr="00F72331">
        <w:rPr>
          <w:rFonts w:ascii="Corbel" w:hAnsi="Corbel"/>
          <w:b/>
          <w:sz w:val="24"/>
          <w:szCs w:val="24"/>
        </w:rPr>
        <w:t>Action during</w:t>
      </w:r>
      <w:r w:rsidR="002C353B">
        <w:rPr>
          <w:rFonts w:ascii="Corbel" w:hAnsi="Corbel"/>
          <w:b/>
          <w:sz w:val="24"/>
          <w:szCs w:val="24"/>
        </w:rPr>
        <w:t xml:space="preserve"> Removal</w:t>
      </w:r>
      <w:r w:rsidRPr="00F72331">
        <w:rPr>
          <w:rFonts w:ascii="Corbel" w:hAnsi="Corbel"/>
          <w:b/>
          <w:sz w:val="24"/>
          <w:szCs w:val="24"/>
        </w:rPr>
        <w:t xml:space="preserve"> </w:t>
      </w:r>
    </w:p>
    <w:p w:rsidR="00B252FA" w:rsidRPr="00F72331" w:rsidRDefault="00B252FA" w:rsidP="00B11375">
      <w:pPr>
        <w:spacing w:before="120" w:after="120"/>
        <w:jc w:val="both"/>
        <w:rPr>
          <w:rFonts w:ascii="Corbel" w:hAnsi="Corbel"/>
          <w:sz w:val="24"/>
          <w:szCs w:val="24"/>
        </w:rPr>
      </w:pPr>
      <w:r w:rsidRPr="00F72331">
        <w:rPr>
          <w:rFonts w:ascii="Corbel" w:hAnsi="Corbel"/>
          <w:sz w:val="24"/>
          <w:szCs w:val="24"/>
        </w:rPr>
        <w:t xml:space="preserve">During the 45 school day period, the school must convene a meeting to determine whether the student’s behavior is a manifestation of his/her disability.  </w:t>
      </w:r>
      <w:r w:rsidRPr="00F72331">
        <w:rPr>
          <w:rFonts w:ascii="Corbel" w:hAnsi="Corbel"/>
          <w:iCs/>
          <w:sz w:val="24"/>
          <w:szCs w:val="24"/>
        </w:rPr>
        <w:t xml:space="preserve">(See Section I.C. above for more information about the manifestation determination process.)  </w:t>
      </w:r>
    </w:p>
    <w:p w:rsidR="00B252FA" w:rsidRPr="003633BC" w:rsidRDefault="003633BC" w:rsidP="003633BC">
      <w:pPr>
        <w:pStyle w:val="ListParagraph"/>
        <w:numPr>
          <w:ilvl w:val="6"/>
          <w:numId w:val="10"/>
        </w:numPr>
        <w:spacing w:after="120" w:line="240" w:lineRule="auto"/>
        <w:jc w:val="both"/>
        <w:rPr>
          <w:rFonts w:ascii="Corbel" w:hAnsi="Corbel"/>
          <w:sz w:val="24"/>
          <w:szCs w:val="24"/>
        </w:rPr>
      </w:pPr>
      <w:r>
        <w:rPr>
          <w:rFonts w:ascii="Corbel" w:hAnsi="Corbel"/>
          <w:b/>
          <w:sz w:val="24"/>
          <w:szCs w:val="24"/>
        </w:rPr>
        <w:lastRenderedPageBreak/>
        <w:t xml:space="preserve"> </w:t>
      </w:r>
      <w:r w:rsidR="00B252FA" w:rsidRPr="003633BC">
        <w:rPr>
          <w:rFonts w:ascii="Corbel" w:hAnsi="Corbel"/>
          <w:b/>
          <w:sz w:val="24"/>
          <w:szCs w:val="24"/>
        </w:rPr>
        <w:t>Behavior IS Manifestation of Disability</w:t>
      </w:r>
    </w:p>
    <w:p w:rsidR="00B252FA" w:rsidRPr="00F72331" w:rsidRDefault="0045193C" w:rsidP="00FA5A29">
      <w:pPr>
        <w:spacing w:after="120" w:line="240" w:lineRule="auto"/>
        <w:ind w:left="1440"/>
        <w:jc w:val="both"/>
        <w:rPr>
          <w:rFonts w:ascii="Corbel" w:hAnsi="Corbel"/>
          <w:sz w:val="24"/>
          <w:szCs w:val="24"/>
        </w:rPr>
      </w:pPr>
      <w:r>
        <w:rPr>
          <w:rFonts w:ascii="Corbel" w:hAnsi="Corbel"/>
          <w:b/>
          <w:sz w:val="24"/>
          <w:szCs w:val="24"/>
        </w:rPr>
        <w:t>FBA/BIP</w:t>
      </w:r>
      <w:ins w:id="57" w:author="rruyle" w:date="2011-04-12T12:42:00Z">
        <w:r>
          <w:rPr>
            <w:rFonts w:ascii="Corbel" w:hAnsi="Corbel"/>
            <w:b/>
            <w:sz w:val="24"/>
            <w:szCs w:val="24"/>
          </w:rPr>
          <w:t>:</w:t>
        </w:r>
      </w:ins>
      <w:r w:rsidRPr="00F72331">
        <w:rPr>
          <w:rFonts w:ascii="Corbel" w:hAnsi="Corbel"/>
          <w:b/>
          <w:sz w:val="24"/>
          <w:szCs w:val="24"/>
        </w:rPr>
        <w:t xml:space="preserve">  </w:t>
      </w:r>
      <w:r w:rsidRPr="00F72331">
        <w:rPr>
          <w:rFonts w:ascii="Corbel" w:hAnsi="Corbel"/>
          <w:bCs/>
          <w:iCs/>
          <w:sz w:val="24"/>
          <w:szCs w:val="24"/>
        </w:rPr>
        <w:t>As discussed above, t</w:t>
      </w:r>
      <w:r w:rsidRPr="00F72331">
        <w:rPr>
          <w:rFonts w:ascii="Corbel" w:hAnsi="Corbel"/>
          <w:sz w:val="24"/>
          <w:szCs w:val="24"/>
        </w:rPr>
        <w:t xml:space="preserve">he IEP team must conduct or review an FBA and create a BIP addressing ways that the school can help the student with the conduct at issue.  </w:t>
      </w:r>
      <w:r w:rsidR="00B252FA" w:rsidRPr="00F72331">
        <w:rPr>
          <w:rFonts w:ascii="Corbel" w:hAnsi="Corbel"/>
          <w:sz w:val="24"/>
          <w:szCs w:val="24"/>
        </w:rPr>
        <w:t xml:space="preserve">If the student already has a BIP, it must be reviewed and modified to address how the school can better assist the student with the conduct at issue.  Note:  if the FBA requires a new assessment of student behavior, parental consent is required.  </w:t>
      </w:r>
    </w:p>
    <w:p w:rsidR="00B252FA" w:rsidRPr="00F72331" w:rsidRDefault="00FA5A29" w:rsidP="00FA5A29">
      <w:pPr>
        <w:spacing w:after="120" w:line="240" w:lineRule="auto"/>
        <w:ind w:left="1440"/>
        <w:jc w:val="both"/>
        <w:rPr>
          <w:rFonts w:ascii="Corbel" w:hAnsi="Corbel"/>
          <w:sz w:val="24"/>
          <w:szCs w:val="24"/>
        </w:rPr>
      </w:pPr>
      <w:r>
        <w:rPr>
          <w:rFonts w:ascii="Corbel" w:hAnsi="Corbel"/>
          <w:b/>
          <w:bCs/>
          <w:iCs/>
          <w:sz w:val="24"/>
          <w:szCs w:val="24"/>
        </w:rPr>
        <w:t>Reevaluation</w:t>
      </w:r>
      <w:r w:rsidR="00B252FA" w:rsidRPr="00F72331">
        <w:rPr>
          <w:rFonts w:ascii="Corbel" w:hAnsi="Corbel"/>
          <w:b/>
          <w:bCs/>
          <w:iCs/>
          <w:sz w:val="24"/>
          <w:szCs w:val="24"/>
        </w:rPr>
        <w:t xml:space="preserve"> </w:t>
      </w:r>
      <w:r w:rsidR="00B252FA" w:rsidRPr="00F72331">
        <w:rPr>
          <w:rFonts w:ascii="Corbel" w:hAnsi="Corbel"/>
          <w:sz w:val="24"/>
          <w:szCs w:val="24"/>
        </w:rPr>
        <w:t xml:space="preserve">The student may be referred for a reevaluation.  </w:t>
      </w:r>
    </w:p>
    <w:p w:rsidR="00B252FA" w:rsidRPr="00F72331" w:rsidRDefault="00FA5A29" w:rsidP="00FA5A29">
      <w:pPr>
        <w:spacing w:after="120" w:line="240" w:lineRule="auto"/>
        <w:ind w:left="1440"/>
        <w:jc w:val="both"/>
        <w:rPr>
          <w:rFonts w:ascii="Corbel" w:hAnsi="Corbel"/>
          <w:sz w:val="24"/>
          <w:szCs w:val="24"/>
        </w:rPr>
      </w:pPr>
      <w:r>
        <w:rPr>
          <w:rFonts w:ascii="Corbel" w:hAnsi="Corbel"/>
          <w:b/>
          <w:bCs/>
          <w:iCs/>
          <w:sz w:val="24"/>
          <w:szCs w:val="24"/>
        </w:rPr>
        <w:t>More Intensive Services</w:t>
      </w:r>
      <w:r w:rsidR="00B252FA" w:rsidRPr="00F72331">
        <w:rPr>
          <w:rFonts w:ascii="Corbel" w:hAnsi="Corbel"/>
          <w:b/>
          <w:bCs/>
          <w:iCs/>
          <w:sz w:val="24"/>
          <w:szCs w:val="24"/>
        </w:rPr>
        <w:t xml:space="preserve"> </w:t>
      </w:r>
      <w:r w:rsidR="00B252FA" w:rsidRPr="00F72331">
        <w:rPr>
          <w:rFonts w:ascii="Corbel" w:hAnsi="Corbel"/>
          <w:sz w:val="24"/>
          <w:szCs w:val="24"/>
        </w:rPr>
        <w:t>The IEP team may meet to consider more intensive special education services upon the expiration of the 45 day IAES or sooner.</w:t>
      </w:r>
    </w:p>
    <w:p w:rsidR="00B252FA" w:rsidRPr="00F72331" w:rsidRDefault="00B252FA" w:rsidP="00B252FA">
      <w:pPr>
        <w:spacing w:after="120"/>
        <w:ind w:left="1080" w:hanging="360"/>
        <w:jc w:val="both"/>
        <w:rPr>
          <w:rFonts w:ascii="Corbel" w:hAnsi="Corbel"/>
          <w:b/>
          <w:sz w:val="24"/>
          <w:szCs w:val="24"/>
        </w:rPr>
      </w:pPr>
      <w:r w:rsidRPr="00F72331">
        <w:rPr>
          <w:rFonts w:ascii="Corbel" w:hAnsi="Corbel"/>
          <w:b/>
          <w:sz w:val="24"/>
          <w:szCs w:val="24"/>
        </w:rPr>
        <w:t>2.  Behavior is NOT Manifestation of Disability</w:t>
      </w:r>
    </w:p>
    <w:p w:rsidR="00B252FA" w:rsidRPr="00F72331" w:rsidRDefault="0045193C" w:rsidP="00FA5A29">
      <w:pPr>
        <w:tabs>
          <w:tab w:val="left" w:pos="1080"/>
        </w:tabs>
        <w:spacing w:after="120" w:line="240" w:lineRule="auto"/>
        <w:ind w:left="1440"/>
        <w:jc w:val="both"/>
        <w:rPr>
          <w:rFonts w:ascii="Corbel" w:hAnsi="Corbel"/>
          <w:sz w:val="24"/>
          <w:szCs w:val="24"/>
        </w:rPr>
      </w:pPr>
      <w:r>
        <w:rPr>
          <w:rFonts w:ascii="Corbel" w:hAnsi="Corbel"/>
          <w:b/>
          <w:bCs/>
          <w:iCs/>
          <w:sz w:val="24"/>
          <w:szCs w:val="24"/>
        </w:rPr>
        <w:t>Disciplinary Hearing</w:t>
      </w:r>
      <w:ins w:id="58" w:author="rruyle" w:date="2011-04-12T12:42:00Z">
        <w:r>
          <w:rPr>
            <w:rFonts w:ascii="Corbel" w:hAnsi="Corbel"/>
            <w:b/>
            <w:bCs/>
            <w:iCs/>
            <w:sz w:val="24"/>
            <w:szCs w:val="24"/>
          </w:rPr>
          <w:t>:</w:t>
        </w:r>
      </w:ins>
      <w:r w:rsidRPr="00F72331">
        <w:rPr>
          <w:rFonts w:ascii="Corbel" w:hAnsi="Corbel"/>
          <w:b/>
          <w:bCs/>
          <w:iCs/>
          <w:sz w:val="24"/>
          <w:szCs w:val="24"/>
        </w:rPr>
        <w:t xml:space="preserve">  </w:t>
      </w:r>
      <w:r w:rsidRPr="00F72331">
        <w:rPr>
          <w:rFonts w:ascii="Corbel" w:hAnsi="Corbel"/>
          <w:sz w:val="24"/>
          <w:szCs w:val="24"/>
        </w:rPr>
        <w:t>If all team members determine that the conduct was not a manifestation of the student’s disability, then the 45 school day emergency placement may proceed to a disciplinary proceeding afforded to all students.</w:t>
      </w:r>
    </w:p>
    <w:p w:rsidR="00B252FA" w:rsidRPr="00F72331" w:rsidRDefault="00FA5A29" w:rsidP="00FA5A29">
      <w:pPr>
        <w:tabs>
          <w:tab w:val="left" w:pos="1080"/>
        </w:tabs>
        <w:spacing w:after="120" w:line="240" w:lineRule="auto"/>
        <w:ind w:left="1440"/>
        <w:jc w:val="both"/>
        <w:rPr>
          <w:rFonts w:ascii="Corbel" w:hAnsi="Corbel"/>
          <w:sz w:val="24"/>
          <w:szCs w:val="24"/>
        </w:rPr>
      </w:pPr>
      <w:r>
        <w:rPr>
          <w:rFonts w:ascii="Corbel" w:hAnsi="Corbel"/>
          <w:b/>
          <w:bCs/>
          <w:iCs/>
          <w:sz w:val="24"/>
          <w:szCs w:val="24"/>
        </w:rPr>
        <w:t>FBA/BIP</w:t>
      </w:r>
      <w:r w:rsidR="00B252FA" w:rsidRPr="00F72331">
        <w:rPr>
          <w:rFonts w:ascii="Corbel" w:hAnsi="Corbel"/>
          <w:b/>
          <w:bCs/>
          <w:iCs/>
          <w:sz w:val="24"/>
          <w:szCs w:val="24"/>
        </w:rPr>
        <w:t xml:space="preserve"> </w:t>
      </w:r>
      <w:r w:rsidR="00B252FA" w:rsidRPr="00F72331">
        <w:rPr>
          <w:rFonts w:ascii="Corbel" w:hAnsi="Corbel"/>
          <w:sz w:val="24"/>
          <w:szCs w:val="24"/>
        </w:rPr>
        <w:t>The student must receive, as appropriate, an FBA and BIP services and modifications, which are designed to address the behavior related to the disciplinary violation so that it does not recur.</w:t>
      </w:r>
    </w:p>
    <w:p w:rsidR="00B11375" w:rsidRDefault="00FA5A29" w:rsidP="00B11375">
      <w:pPr>
        <w:tabs>
          <w:tab w:val="left" w:pos="1080"/>
        </w:tabs>
        <w:spacing w:after="120"/>
        <w:jc w:val="both"/>
        <w:rPr>
          <w:rFonts w:ascii="Corbel" w:hAnsi="Corbel"/>
          <w:sz w:val="24"/>
          <w:szCs w:val="24"/>
        </w:rPr>
      </w:pPr>
      <w:r>
        <w:rPr>
          <w:rFonts w:ascii="Corbel" w:hAnsi="Corbel" w:cs="Arial"/>
          <w:b/>
          <w:sz w:val="24"/>
          <w:szCs w:val="24"/>
        </w:rPr>
        <w:t xml:space="preserve">III. </w:t>
      </w:r>
      <w:r w:rsidR="00B252FA" w:rsidRPr="00F72331">
        <w:rPr>
          <w:rFonts w:ascii="Corbel" w:hAnsi="Corbel" w:cs="Arial"/>
          <w:b/>
          <w:sz w:val="24"/>
          <w:szCs w:val="24"/>
        </w:rPr>
        <w:t xml:space="preserve">Appeals  </w:t>
      </w:r>
    </w:p>
    <w:p w:rsidR="00B252FA" w:rsidRPr="00B11375" w:rsidRDefault="00B252FA" w:rsidP="00B11375">
      <w:pPr>
        <w:tabs>
          <w:tab w:val="left" w:pos="1080"/>
        </w:tabs>
        <w:spacing w:after="120"/>
        <w:jc w:val="both"/>
        <w:rPr>
          <w:rFonts w:ascii="Corbel" w:hAnsi="Corbel"/>
          <w:sz w:val="24"/>
          <w:szCs w:val="24"/>
        </w:rPr>
      </w:pPr>
      <w:r w:rsidRPr="00F72331">
        <w:rPr>
          <w:rFonts w:ascii="Corbel" w:hAnsi="Corbel"/>
          <w:b/>
          <w:sz w:val="24"/>
          <w:szCs w:val="24"/>
        </w:rPr>
        <w:t xml:space="preserve">Reasons for Requesting an Expedited Due process Hearing  </w:t>
      </w:r>
    </w:p>
    <w:p w:rsidR="00B252FA" w:rsidRPr="00F72331" w:rsidRDefault="00B252FA" w:rsidP="00FA5A29">
      <w:pPr>
        <w:tabs>
          <w:tab w:val="num" w:pos="1080"/>
        </w:tabs>
        <w:spacing w:before="120" w:after="120" w:line="240" w:lineRule="auto"/>
        <w:ind w:left="1080"/>
        <w:jc w:val="both"/>
        <w:rPr>
          <w:rFonts w:ascii="Corbel" w:hAnsi="Corbel"/>
          <w:sz w:val="24"/>
          <w:szCs w:val="24"/>
        </w:rPr>
      </w:pPr>
      <w:r w:rsidRPr="00F72331">
        <w:rPr>
          <w:rFonts w:ascii="Corbel" w:hAnsi="Corbel"/>
          <w:b/>
          <w:sz w:val="24"/>
          <w:szCs w:val="24"/>
        </w:rPr>
        <w:t xml:space="preserve"> Parent Disagreement</w:t>
      </w:r>
      <w:ins w:id="59" w:author="rruyle" w:date="2011-04-12T12:40:00Z">
        <w:r w:rsidR="0053304E">
          <w:rPr>
            <w:rFonts w:ascii="Corbel" w:hAnsi="Corbel"/>
            <w:b/>
            <w:sz w:val="24"/>
            <w:szCs w:val="24"/>
          </w:rPr>
          <w:t>:</w:t>
        </w:r>
      </w:ins>
      <w:del w:id="60" w:author="rruyle" w:date="2011-04-12T12:40:00Z">
        <w:r w:rsidRPr="00F72331" w:rsidDel="0053304E">
          <w:rPr>
            <w:rFonts w:ascii="Corbel" w:hAnsi="Corbel"/>
            <w:b/>
            <w:sz w:val="24"/>
            <w:szCs w:val="24"/>
          </w:rPr>
          <w:delText xml:space="preserve">. </w:delText>
        </w:r>
      </w:del>
      <w:r w:rsidRPr="00F72331">
        <w:rPr>
          <w:rFonts w:ascii="Corbel" w:hAnsi="Corbel"/>
          <w:b/>
          <w:sz w:val="24"/>
          <w:szCs w:val="24"/>
        </w:rPr>
        <w:t xml:space="preserve"> </w:t>
      </w:r>
      <w:r w:rsidRPr="00F72331">
        <w:rPr>
          <w:rFonts w:ascii="Corbel" w:hAnsi="Corbel"/>
          <w:sz w:val="24"/>
          <w:szCs w:val="24"/>
        </w:rPr>
        <w:t xml:space="preserve">Parents who disagree with the appropriateness of the alternative placement or remedial disciplinary setting or services may request an expedited due process hearing.  </w:t>
      </w:r>
    </w:p>
    <w:p w:rsidR="00B252FA" w:rsidRPr="00F72331" w:rsidRDefault="00B252FA" w:rsidP="00FA5A29">
      <w:pPr>
        <w:tabs>
          <w:tab w:val="num" w:pos="1080"/>
        </w:tabs>
        <w:spacing w:before="120" w:after="120" w:line="240" w:lineRule="auto"/>
        <w:ind w:left="1080"/>
        <w:jc w:val="both"/>
        <w:rPr>
          <w:rFonts w:ascii="Corbel" w:hAnsi="Corbel"/>
          <w:sz w:val="24"/>
          <w:szCs w:val="24"/>
        </w:rPr>
      </w:pPr>
      <w:r w:rsidRPr="00F72331">
        <w:rPr>
          <w:rFonts w:ascii="Corbel" w:hAnsi="Corbel"/>
          <w:b/>
          <w:sz w:val="24"/>
          <w:szCs w:val="24"/>
        </w:rPr>
        <w:t>School Considers Student to be Dangerous</w:t>
      </w:r>
      <w:ins w:id="61" w:author="rruyle" w:date="2011-04-12T12:40:00Z">
        <w:r w:rsidR="0053304E">
          <w:rPr>
            <w:rFonts w:ascii="Corbel" w:hAnsi="Corbel"/>
            <w:b/>
            <w:sz w:val="24"/>
            <w:szCs w:val="24"/>
          </w:rPr>
          <w:t>:</w:t>
        </w:r>
      </w:ins>
      <w:del w:id="62" w:author="rruyle" w:date="2011-04-12T12:40:00Z">
        <w:r w:rsidRPr="00F72331" w:rsidDel="0053304E">
          <w:rPr>
            <w:rFonts w:ascii="Corbel" w:hAnsi="Corbel"/>
            <w:b/>
            <w:sz w:val="24"/>
            <w:szCs w:val="24"/>
          </w:rPr>
          <w:delText>.</w:delText>
        </w:r>
      </w:del>
      <w:r w:rsidRPr="00F72331">
        <w:rPr>
          <w:rFonts w:ascii="Corbel" w:hAnsi="Corbel"/>
          <w:b/>
          <w:sz w:val="24"/>
          <w:szCs w:val="24"/>
        </w:rPr>
        <w:t xml:space="preserve">  </w:t>
      </w:r>
      <w:r w:rsidRPr="00F72331">
        <w:rPr>
          <w:rFonts w:ascii="Corbel" w:hAnsi="Corbel"/>
          <w:sz w:val="24"/>
          <w:szCs w:val="24"/>
        </w:rPr>
        <w:t xml:space="preserve">If a school has </w:t>
      </w:r>
      <w:r w:rsidRPr="00F72331">
        <w:rPr>
          <w:rFonts w:ascii="Corbel" w:hAnsi="Corbel"/>
          <w:sz w:val="24"/>
          <w:szCs w:val="24"/>
          <w:u w:val="single"/>
        </w:rPr>
        <w:t>documented reasons</w:t>
      </w:r>
      <w:r w:rsidRPr="00F72331">
        <w:rPr>
          <w:rFonts w:ascii="Corbel" w:hAnsi="Corbel"/>
          <w:sz w:val="24"/>
          <w:szCs w:val="24"/>
        </w:rPr>
        <w:t xml:space="preserve"> to believe that keeping the student in his/her current school is </w:t>
      </w:r>
      <w:r w:rsidRPr="00F72331">
        <w:rPr>
          <w:rFonts w:ascii="Corbel" w:hAnsi="Corbel"/>
          <w:b/>
          <w:sz w:val="24"/>
          <w:szCs w:val="24"/>
        </w:rPr>
        <w:t>substantially likely to result in injury to the student or to others</w:t>
      </w:r>
      <w:r w:rsidRPr="00F72331">
        <w:rPr>
          <w:rFonts w:ascii="Corbel" w:hAnsi="Corbel"/>
          <w:sz w:val="24"/>
          <w:szCs w:val="24"/>
        </w:rPr>
        <w:t xml:space="preserve">, the school should request an emergency hearing for the purpose of transferring the student to an IAES for up to 45 school days.  </w:t>
      </w:r>
      <w:r w:rsidRPr="00F72331">
        <w:rPr>
          <w:rFonts w:ascii="Corbel" w:hAnsi="Corbel"/>
          <w:i/>
          <w:sz w:val="24"/>
          <w:szCs w:val="24"/>
        </w:rPr>
        <w:t xml:space="preserve">Note: this standard is not as high as serious bodily injury; it does </w:t>
      </w:r>
      <w:r w:rsidRPr="00F72331">
        <w:rPr>
          <w:rFonts w:ascii="Corbel" w:hAnsi="Corbel"/>
          <w:b/>
          <w:i/>
          <w:sz w:val="24"/>
          <w:szCs w:val="24"/>
        </w:rPr>
        <w:t xml:space="preserve">not </w:t>
      </w:r>
      <w:r w:rsidRPr="00F72331">
        <w:rPr>
          <w:rFonts w:ascii="Corbel" w:hAnsi="Corbel"/>
          <w:i/>
          <w:sz w:val="24"/>
          <w:szCs w:val="24"/>
        </w:rPr>
        <w:t>allow for an immediate 45 school day removal.</w:t>
      </w:r>
    </w:p>
    <w:p w:rsidR="00B252FA" w:rsidRPr="00F72331" w:rsidRDefault="00B252FA" w:rsidP="00B11375">
      <w:pPr>
        <w:pStyle w:val="Header"/>
        <w:spacing w:before="120" w:after="120"/>
        <w:jc w:val="both"/>
        <w:rPr>
          <w:rFonts w:ascii="Corbel" w:hAnsi="Corbel"/>
          <w:b/>
          <w:sz w:val="24"/>
          <w:szCs w:val="24"/>
        </w:rPr>
      </w:pPr>
      <w:r w:rsidRPr="00F72331">
        <w:rPr>
          <w:rFonts w:ascii="Corbel" w:hAnsi="Corbel"/>
          <w:b/>
          <w:sz w:val="24"/>
          <w:szCs w:val="24"/>
        </w:rPr>
        <w:t xml:space="preserve">Authority of Hearing Officer </w:t>
      </w:r>
    </w:p>
    <w:p w:rsidR="007A5965" w:rsidRDefault="00B252FA" w:rsidP="002C353B">
      <w:pPr>
        <w:pStyle w:val="Header"/>
        <w:spacing w:before="120" w:after="120"/>
        <w:jc w:val="both"/>
        <w:rPr>
          <w:rFonts w:ascii="Corbel" w:hAnsi="Corbel"/>
          <w:sz w:val="24"/>
          <w:szCs w:val="24"/>
        </w:rPr>
      </w:pPr>
      <w:r w:rsidRPr="00F72331">
        <w:rPr>
          <w:rFonts w:ascii="Corbel" w:hAnsi="Corbel"/>
          <w:sz w:val="24"/>
          <w:szCs w:val="24"/>
        </w:rPr>
        <w:t xml:space="preserve">A hearing officer may: </w:t>
      </w:r>
    </w:p>
    <w:p w:rsidR="00B252FA" w:rsidRPr="00F72331" w:rsidRDefault="00B252FA" w:rsidP="00FA5A29">
      <w:pPr>
        <w:pStyle w:val="Header"/>
        <w:spacing w:before="120" w:after="120"/>
        <w:ind w:left="720"/>
        <w:jc w:val="both"/>
        <w:rPr>
          <w:rFonts w:ascii="Corbel" w:hAnsi="Corbel"/>
          <w:sz w:val="24"/>
          <w:szCs w:val="24"/>
        </w:rPr>
      </w:pPr>
      <w:r w:rsidRPr="00F72331">
        <w:rPr>
          <w:rFonts w:ascii="Corbel" w:hAnsi="Corbel"/>
          <w:sz w:val="24"/>
          <w:szCs w:val="24"/>
        </w:rPr>
        <w:t>Return the student to the placement from which the student was removed if the hearing officer determines that the removal did not comply with these procedures or that the student’s behavior was a manifestation of the student’s disability; or</w:t>
      </w:r>
    </w:p>
    <w:p w:rsidR="00B252FA" w:rsidRPr="00F72331" w:rsidRDefault="00B252FA" w:rsidP="007A5965">
      <w:pPr>
        <w:pStyle w:val="Header"/>
        <w:spacing w:before="120" w:after="120"/>
        <w:ind w:left="720"/>
        <w:jc w:val="both"/>
        <w:rPr>
          <w:rFonts w:ascii="Corbel" w:hAnsi="Corbel"/>
          <w:sz w:val="24"/>
          <w:szCs w:val="24"/>
        </w:rPr>
      </w:pPr>
      <w:r w:rsidRPr="00F72331">
        <w:rPr>
          <w:rFonts w:ascii="Corbel" w:hAnsi="Corbel"/>
          <w:sz w:val="24"/>
          <w:szCs w:val="24"/>
        </w:rPr>
        <w:t xml:space="preserve">Order a change of placement to an IAES for not more than 45 school days </w:t>
      </w:r>
      <w:del w:id="63" w:author="rruyle" w:date="2011-04-12T12:42:00Z">
        <w:r w:rsidRPr="00F72331" w:rsidDel="0045193C">
          <w:rPr>
            <w:rFonts w:ascii="Corbel" w:hAnsi="Corbel"/>
            <w:sz w:val="24"/>
            <w:szCs w:val="24"/>
          </w:rPr>
          <w:delText xml:space="preserve">if </w:delText>
        </w:r>
        <w:r w:rsidR="007A5965" w:rsidDel="0045193C">
          <w:rPr>
            <w:rFonts w:ascii="Corbel" w:hAnsi="Corbel"/>
            <w:sz w:val="24"/>
            <w:szCs w:val="24"/>
          </w:rPr>
          <w:delText xml:space="preserve"> </w:delText>
        </w:r>
        <w:r w:rsidRPr="00F72331" w:rsidDel="0045193C">
          <w:rPr>
            <w:rFonts w:ascii="Corbel" w:hAnsi="Corbel"/>
            <w:sz w:val="24"/>
            <w:szCs w:val="24"/>
          </w:rPr>
          <w:delText>maintaining</w:delText>
        </w:r>
      </w:del>
      <w:ins w:id="64" w:author="rruyle" w:date="2011-04-12T12:42:00Z">
        <w:r w:rsidR="0045193C" w:rsidRPr="00F72331">
          <w:rPr>
            <w:rFonts w:ascii="Corbel" w:hAnsi="Corbel"/>
            <w:sz w:val="24"/>
            <w:szCs w:val="24"/>
          </w:rPr>
          <w:t xml:space="preserve">if </w:t>
        </w:r>
        <w:r w:rsidR="0045193C">
          <w:rPr>
            <w:rFonts w:ascii="Corbel" w:hAnsi="Corbel"/>
            <w:sz w:val="24"/>
            <w:szCs w:val="24"/>
          </w:rPr>
          <w:t>maintaining</w:t>
        </w:r>
      </w:ins>
      <w:r w:rsidRPr="00F72331">
        <w:rPr>
          <w:rFonts w:ascii="Corbel" w:hAnsi="Corbel"/>
          <w:sz w:val="24"/>
          <w:szCs w:val="24"/>
        </w:rPr>
        <w:t xml:space="preserve"> the current placement of the student is substantially likely to result in injury to the student or to others. </w:t>
      </w:r>
    </w:p>
    <w:p w:rsidR="00B252FA" w:rsidRPr="00F72331" w:rsidRDefault="00B252FA" w:rsidP="002C353B">
      <w:pPr>
        <w:pStyle w:val="Header"/>
        <w:spacing w:before="120" w:after="120"/>
        <w:jc w:val="both"/>
        <w:rPr>
          <w:rFonts w:ascii="Corbel" w:hAnsi="Corbel"/>
          <w:sz w:val="24"/>
          <w:szCs w:val="24"/>
        </w:rPr>
      </w:pPr>
      <w:r w:rsidRPr="00F72331">
        <w:rPr>
          <w:rFonts w:ascii="Corbel" w:hAnsi="Corbel"/>
          <w:sz w:val="24"/>
          <w:szCs w:val="24"/>
        </w:rPr>
        <w:lastRenderedPageBreak/>
        <w:t>The school may repeat its request for an expedited hearing if it believes that returning the student to the original placement is substantially likely to result in injury to the student or to others.</w:t>
      </w:r>
    </w:p>
    <w:p w:rsidR="00B252FA" w:rsidRPr="00F72331" w:rsidRDefault="00B252FA" w:rsidP="00B11375">
      <w:pPr>
        <w:pStyle w:val="Header"/>
        <w:spacing w:before="120" w:after="120"/>
        <w:jc w:val="both"/>
        <w:rPr>
          <w:rFonts w:ascii="Corbel" w:hAnsi="Corbel"/>
          <w:sz w:val="24"/>
          <w:szCs w:val="24"/>
        </w:rPr>
      </w:pPr>
      <w:r w:rsidRPr="00F72331">
        <w:rPr>
          <w:rFonts w:ascii="Corbel" w:hAnsi="Corbel"/>
          <w:b/>
          <w:sz w:val="24"/>
          <w:szCs w:val="24"/>
        </w:rPr>
        <w:t>Expedited Due</w:t>
      </w:r>
      <w:r w:rsidR="002C353B">
        <w:rPr>
          <w:rFonts w:ascii="Corbel" w:hAnsi="Corbel"/>
          <w:b/>
          <w:sz w:val="24"/>
          <w:szCs w:val="24"/>
        </w:rPr>
        <w:t xml:space="preserve"> Process Hearing Procedures</w:t>
      </w:r>
      <w:r w:rsidRPr="00F72331">
        <w:rPr>
          <w:rFonts w:ascii="Corbel" w:hAnsi="Corbel"/>
          <w:b/>
          <w:sz w:val="24"/>
          <w:szCs w:val="24"/>
        </w:rPr>
        <w:t xml:space="preserve">  </w:t>
      </w:r>
      <w:r w:rsidRPr="00F72331">
        <w:rPr>
          <w:rFonts w:ascii="Corbel" w:hAnsi="Corbel"/>
          <w:sz w:val="24"/>
          <w:szCs w:val="24"/>
        </w:rPr>
        <w:t xml:space="preserve">    </w:t>
      </w:r>
    </w:p>
    <w:p w:rsidR="00B252FA" w:rsidRPr="00F72331" w:rsidRDefault="00B252FA" w:rsidP="00FA5A29">
      <w:pPr>
        <w:pStyle w:val="Header"/>
        <w:numPr>
          <w:ilvl w:val="0"/>
          <w:numId w:val="28"/>
        </w:numPr>
        <w:spacing w:before="120" w:after="120"/>
        <w:jc w:val="both"/>
        <w:rPr>
          <w:rFonts w:ascii="Corbel" w:hAnsi="Corbel"/>
          <w:sz w:val="24"/>
          <w:szCs w:val="24"/>
        </w:rPr>
      </w:pPr>
      <w:r w:rsidRPr="00F72331">
        <w:rPr>
          <w:rFonts w:ascii="Corbel" w:hAnsi="Corbel"/>
          <w:sz w:val="24"/>
          <w:szCs w:val="24"/>
        </w:rPr>
        <w:t>An expedited hearing must occur within 20 school days of the date the request is filed. The hearing officer must make a determination within 10 school days after the hearing.</w:t>
      </w:r>
    </w:p>
    <w:p w:rsidR="00B252FA" w:rsidRPr="00F72331" w:rsidRDefault="00B252FA" w:rsidP="00FA5A29">
      <w:pPr>
        <w:pStyle w:val="Header"/>
        <w:numPr>
          <w:ilvl w:val="0"/>
          <w:numId w:val="28"/>
        </w:numPr>
        <w:spacing w:before="120" w:after="120"/>
        <w:jc w:val="both"/>
        <w:rPr>
          <w:rFonts w:ascii="Corbel" w:hAnsi="Corbel"/>
          <w:sz w:val="24"/>
          <w:szCs w:val="24"/>
        </w:rPr>
      </w:pPr>
      <w:r w:rsidRPr="00F72331">
        <w:rPr>
          <w:rFonts w:ascii="Corbel" w:hAnsi="Corbel"/>
          <w:sz w:val="24"/>
          <w:szCs w:val="24"/>
        </w:rPr>
        <w:t xml:space="preserve">Unless the parents and school personnel agree in writing to waive the resolution meeting or agree to mediate the dispute: </w:t>
      </w:r>
    </w:p>
    <w:p w:rsidR="00B252FA" w:rsidRPr="00F72331" w:rsidRDefault="00B252FA" w:rsidP="00B252FA">
      <w:pPr>
        <w:pStyle w:val="Header"/>
        <w:spacing w:before="120" w:after="120"/>
        <w:ind w:left="1440" w:hanging="360"/>
        <w:jc w:val="both"/>
        <w:rPr>
          <w:rFonts w:ascii="Corbel" w:hAnsi="Corbel"/>
          <w:sz w:val="24"/>
          <w:szCs w:val="24"/>
        </w:rPr>
      </w:pPr>
      <w:r w:rsidRPr="00F72331">
        <w:rPr>
          <w:rFonts w:ascii="Corbel" w:hAnsi="Corbel"/>
          <w:sz w:val="24"/>
          <w:szCs w:val="24"/>
        </w:rPr>
        <w:t xml:space="preserve">a. </w:t>
      </w:r>
      <w:r w:rsidRPr="00F72331">
        <w:rPr>
          <w:rFonts w:ascii="Corbel" w:hAnsi="Corbel"/>
          <w:sz w:val="24"/>
          <w:szCs w:val="24"/>
        </w:rPr>
        <w:tab/>
        <w:t>A resolution meeting must occur within seven days of receiving notice of the hearing request; and</w:t>
      </w:r>
    </w:p>
    <w:p w:rsidR="00B252FA" w:rsidRPr="00F72331" w:rsidRDefault="00B252FA" w:rsidP="00B252FA">
      <w:pPr>
        <w:pStyle w:val="Header"/>
        <w:spacing w:before="120" w:after="120"/>
        <w:ind w:left="1440" w:hanging="360"/>
        <w:jc w:val="both"/>
        <w:rPr>
          <w:rFonts w:ascii="Corbel" w:hAnsi="Corbel"/>
          <w:sz w:val="24"/>
          <w:szCs w:val="24"/>
        </w:rPr>
      </w:pPr>
      <w:r w:rsidRPr="00F72331">
        <w:rPr>
          <w:rFonts w:ascii="Corbel" w:hAnsi="Corbel"/>
          <w:sz w:val="24"/>
          <w:szCs w:val="24"/>
        </w:rPr>
        <w:t xml:space="preserve">b. </w:t>
      </w:r>
      <w:r w:rsidRPr="00F72331">
        <w:rPr>
          <w:rFonts w:ascii="Corbel" w:hAnsi="Corbel"/>
          <w:sz w:val="24"/>
          <w:szCs w:val="24"/>
        </w:rPr>
        <w:tab/>
        <w:t>The hearing may proceed unless the matter has been resolved to the satisfaction of both parties within 15 days of receipt of the hearing request.</w:t>
      </w:r>
    </w:p>
    <w:p w:rsidR="00B252FA" w:rsidRPr="00FA5A29" w:rsidRDefault="00B252FA" w:rsidP="00FA5A29">
      <w:pPr>
        <w:pStyle w:val="ListParagraph"/>
        <w:numPr>
          <w:ilvl w:val="0"/>
          <w:numId w:val="29"/>
        </w:numPr>
        <w:spacing w:before="120" w:after="120"/>
        <w:jc w:val="both"/>
        <w:rPr>
          <w:rFonts w:ascii="Corbel" w:hAnsi="Corbel"/>
          <w:sz w:val="24"/>
          <w:szCs w:val="24"/>
        </w:rPr>
      </w:pPr>
      <w:r w:rsidRPr="00FA5A29">
        <w:rPr>
          <w:rFonts w:ascii="Corbel" w:hAnsi="Corbel"/>
          <w:sz w:val="24"/>
          <w:szCs w:val="24"/>
        </w:rPr>
        <w:t>Evidence not disclosed to the other party three business days before the hearing is excluded, unless the parties agree otherwise.</w:t>
      </w:r>
    </w:p>
    <w:p w:rsidR="00B252FA" w:rsidRPr="00F72331" w:rsidRDefault="00B252FA" w:rsidP="00FA5A29">
      <w:pPr>
        <w:pStyle w:val="Header"/>
        <w:numPr>
          <w:ilvl w:val="0"/>
          <w:numId w:val="29"/>
        </w:numPr>
        <w:spacing w:before="120" w:after="120"/>
        <w:jc w:val="both"/>
        <w:rPr>
          <w:rFonts w:ascii="Corbel" w:hAnsi="Corbel"/>
          <w:sz w:val="24"/>
          <w:szCs w:val="24"/>
        </w:rPr>
      </w:pPr>
      <w:r w:rsidRPr="00F72331">
        <w:rPr>
          <w:rFonts w:ascii="Corbel" w:hAnsi="Corbel"/>
          <w:sz w:val="24"/>
          <w:szCs w:val="24"/>
        </w:rPr>
        <w:t xml:space="preserve">Expedited due process hearing decisions are appealable to state or federal court.  </w:t>
      </w:r>
    </w:p>
    <w:p w:rsidR="00B252FA" w:rsidRPr="00F72331" w:rsidRDefault="00B252FA" w:rsidP="00B11375">
      <w:pPr>
        <w:pStyle w:val="Header"/>
        <w:spacing w:before="120" w:after="120"/>
        <w:jc w:val="both"/>
        <w:rPr>
          <w:rFonts w:ascii="Corbel" w:hAnsi="Corbel"/>
          <w:b/>
          <w:sz w:val="24"/>
          <w:szCs w:val="24"/>
        </w:rPr>
      </w:pPr>
      <w:r w:rsidRPr="00F72331">
        <w:rPr>
          <w:rFonts w:ascii="Corbel" w:hAnsi="Corbel"/>
          <w:b/>
          <w:sz w:val="24"/>
          <w:szCs w:val="24"/>
        </w:rPr>
        <w:t>Placement during Appeal of Discipline Decision</w:t>
      </w:r>
    </w:p>
    <w:p w:rsidR="00B252FA" w:rsidRPr="00F72331" w:rsidRDefault="00B252FA" w:rsidP="00FA5A29">
      <w:pPr>
        <w:pStyle w:val="Header"/>
        <w:numPr>
          <w:ilvl w:val="0"/>
          <w:numId w:val="30"/>
        </w:numPr>
        <w:spacing w:before="120" w:after="120"/>
        <w:jc w:val="both"/>
        <w:rPr>
          <w:rFonts w:ascii="Corbel" w:hAnsi="Corbel"/>
          <w:sz w:val="24"/>
          <w:szCs w:val="24"/>
        </w:rPr>
      </w:pPr>
      <w:r w:rsidRPr="00F72331">
        <w:rPr>
          <w:rFonts w:ascii="Corbel" w:hAnsi="Corbel"/>
          <w:b/>
          <w:sz w:val="24"/>
          <w:szCs w:val="24"/>
        </w:rPr>
        <w:t xml:space="preserve">Weapons, Drugs or Serious Bodily Injury.  </w:t>
      </w:r>
      <w:r w:rsidRPr="00F72331">
        <w:rPr>
          <w:rFonts w:ascii="Corbel" w:hAnsi="Corbel"/>
          <w:sz w:val="24"/>
          <w:szCs w:val="24"/>
        </w:rPr>
        <w:t>The student remains in the IAES pending the decision of the hearing officer or until the expiration of the 45-day or code violation time period (if less than 45 school days), whichever occurs first, unless the parent and school personnel agree otherwise.</w:t>
      </w:r>
    </w:p>
    <w:p w:rsidR="00B252FA" w:rsidRPr="00F72331" w:rsidRDefault="00B252FA" w:rsidP="00FA5A29">
      <w:pPr>
        <w:pStyle w:val="Header"/>
        <w:numPr>
          <w:ilvl w:val="0"/>
          <w:numId w:val="30"/>
        </w:numPr>
        <w:spacing w:before="120" w:after="120"/>
        <w:jc w:val="both"/>
        <w:rPr>
          <w:rFonts w:ascii="Corbel" w:hAnsi="Corbel"/>
          <w:sz w:val="24"/>
          <w:szCs w:val="24"/>
        </w:rPr>
      </w:pPr>
      <w:r w:rsidRPr="00F72331">
        <w:rPr>
          <w:rFonts w:ascii="Corbel" w:hAnsi="Corbel"/>
          <w:b/>
          <w:sz w:val="24"/>
          <w:szCs w:val="24"/>
        </w:rPr>
        <w:t xml:space="preserve">Behavior Not Manifested by the Student’s Disability.  </w:t>
      </w:r>
      <w:r w:rsidRPr="00F72331">
        <w:rPr>
          <w:rFonts w:ascii="Corbel" w:hAnsi="Corbel"/>
          <w:sz w:val="24"/>
          <w:szCs w:val="24"/>
        </w:rPr>
        <w:t xml:space="preserve">The student remains in the IAES pending the decision of the hearing officer or until the expiration of the 45-day or code violation time period (if less than 45 school days), whichever occurs first, unless the parent and school personnel agree otherwise.  </w:t>
      </w:r>
    </w:p>
    <w:p w:rsidR="00B252FA" w:rsidRPr="00F72331" w:rsidRDefault="00B252FA" w:rsidP="00FA5A29">
      <w:pPr>
        <w:pStyle w:val="Header"/>
        <w:numPr>
          <w:ilvl w:val="0"/>
          <w:numId w:val="30"/>
        </w:numPr>
        <w:spacing w:before="120" w:after="120"/>
        <w:jc w:val="both"/>
        <w:rPr>
          <w:rFonts w:ascii="Corbel" w:hAnsi="Corbel"/>
          <w:sz w:val="24"/>
          <w:szCs w:val="24"/>
        </w:rPr>
      </w:pPr>
      <w:r w:rsidRPr="00F72331">
        <w:rPr>
          <w:rFonts w:ascii="Corbel" w:hAnsi="Corbel"/>
          <w:b/>
          <w:sz w:val="24"/>
          <w:szCs w:val="24"/>
        </w:rPr>
        <w:t xml:space="preserve">Behavior Is Manifested by Student’s Disability but Belief Behavior is Substantially Likely to Cause Injury.  </w:t>
      </w:r>
      <w:r w:rsidRPr="00F72331">
        <w:rPr>
          <w:rFonts w:ascii="Corbel" w:hAnsi="Corbel"/>
          <w:sz w:val="24"/>
          <w:szCs w:val="24"/>
        </w:rPr>
        <w:t>The student remains in the placement (s</w:t>
      </w:r>
      <w:del w:id="65" w:author="rruyle" w:date="2011-04-12T12:42:00Z">
        <w:r w:rsidRPr="00F72331" w:rsidDel="0045193C">
          <w:rPr>
            <w:rFonts w:ascii="Corbel" w:hAnsi="Corbel"/>
            <w:sz w:val="24"/>
            <w:szCs w:val="24"/>
          </w:rPr>
          <w:delText>)he</w:delText>
        </w:r>
      </w:del>
      <w:ins w:id="66" w:author="rruyle" w:date="2011-04-12T12:42:00Z">
        <w:r w:rsidR="0045193C" w:rsidRPr="00F72331">
          <w:rPr>
            <w:rFonts w:ascii="Corbel" w:hAnsi="Corbel"/>
            <w:sz w:val="24"/>
            <w:szCs w:val="24"/>
          </w:rPr>
          <w:t>) he</w:t>
        </w:r>
      </w:ins>
      <w:r w:rsidRPr="00F72331">
        <w:rPr>
          <w:rFonts w:ascii="Corbel" w:hAnsi="Corbel"/>
          <w:sz w:val="24"/>
          <w:szCs w:val="24"/>
        </w:rPr>
        <w:t xml:space="preserve"> was in at the time of the behavior in question unless the parent and school personnel agree otherwise.  </w:t>
      </w:r>
    </w:p>
    <w:p w:rsidR="00B252FA" w:rsidRPr="00F72331" w:rsidRDefault="00FA5A29" w:rsidP="00B252FA">
      <w:pPr>
        <w:spacing w:before="240" w:after="120"/>
        <w:ind w:left="360" w:right="-187" w:hanging="360"/>
        <w:jc w:val="both"/>
        <w:rPr>
          <w:rFonts w:ascii="Corbel" w:hAnsi="Corbel" w:cs="Arial"/>
          <w:b/>
          <w:sz w:val="24"/>
          <w:szCs w:val="24"/>
        </w:rPr>
      </w:pPr>
      <w:r>
        <w:rPr>
          <w:rFonts w:ascii="Corbel" w:hAnsi="Corbel" w:cs="Arial"/>
          <w:b/>
          <w:sz w:val="24"/>
          <w:szCs w:val="24"/>
        </w:rPr>
        <w:t xml:space="preserve">IV. </w:t>
      </w:r>
      <w:del w:id="67" w:author="rruyle" w:date="2011-04-12T12:40:00Z">
        <w:r w:rsidDel="0053304E">
          <w:rPr>
            <w:rFonts w:ascii="Corbel" w:hAnsi="Corbel" w:cs="Arial"/>
            <w:b/>
            <w:sz w:val="24"/>
            <w:szCs w:val="24"/>
          </w:rPr>
          <w:delText xml:space="preserve"> </w:delText>
        </w:r>
      </w:del>
      <w:r w:rsidR="00B252FA" w:rsidRPr="00F72331">
        <w:rPr>
          <w:rFonts w:ascii="Corbel" w:hAnsi="Corbel" w:cs="Arial"/>
          <w:b/>
          <w:sz w:val="24"/>
          <w:szCs w:val="24"/>
        </w:rPr>
        <w:t>S</w:t>
      </w:r>
      <w:r>
        <w:rPr>
          <w:rFonts w:ascii="Corbel" w:hAnsi="Corbel" w:cs="Arial"/>
          <w:b/>
          <w:sz w:val="24"/>
          <w:szCs w:val="24"/>
        </w:rPr>
        <w:t>tudents w</w:t>
      </w:r>
      <w:r w:rsidR="00B252FA" w:rsidRPr="00F72331">
        <w:rPr>
          <w:rFonts w:ascii="Corbel" w:hAnsi="Corbel" w:cs="Arial"/>
          <w:b/>
          <w:sz w:val="24"/>
          <w:szCs w:val="24"/>
        </w:rPr>
        <w:t xml:space="preserve">ithout IEPs or Section 504 Plans “Deemed to Have a Disability”  </w:t>
      </w:r>
    </w:p>
    <w:p w:rsidR="00B252FA" w:rsidRPr="00F72331" w:rsidRDefault="00B252FA" w:rsidP="00B11375">
      <w:pPr>
        <w:spacing w:before="120" w:after="120"/>
        <w:ind w:right="-187"/>
        <w:jc w:val="both"/>
        <w:rPr>
          <w:rFonts w:ascii="Corbel" w:hAnsi="Corbel" w:cs="Arial"/>
          <w:sz w:val="24"/>
          <w:szCs w:val="24"/>
        </w:rPr>
      </w:pPr>
      <w:r w:rsidRPr="00F72331">
        <w:rPr>
          <w:rFonts w:ascii="Corbel" w:hAnsi="Corbel" w:cs="Arial"/>
          <w:sz w:val="24"/>
          <w:szCs w:val="24"/>
        </w:rPr>
        <w:t>In some cases, a student without a disability will be deemed to have a disability. The criteria for making this determination and the applicable procedures relevant to such a finding are discussed below.</w:t>
      </w:r>
    </w:p>
    <w:p w:rsidR="00B252FA" w:rsidRPr="00F72331" w:rsidRDefault="00B252FA" w:rsidP="00B11375">
      <w:pPr>
        <w:spacing w:before="120" w:after="120"/>
        <w:ind w:right="-187"/>
        <w:jc w:val="both"/>
        <w:rPr>
          <w:rFonts w:ascii="Corbel" w:hAnsi="Corbel"/>
          <w:b/>
          <w:sz w:val="24"/>
          <w:szCs w:val="24"/>
        </w:rPr>
      </w:pPr>
      <w:r w:rsidRPr="00F72331">
        <w:rPr>
          <w:rFonts w:ascii="Corbel" w:hAnsi="Corbel"/>
          <w:b/>
          <w:sz w:val="24"/>
          <w:szCs w:val="24"/>
        </w:rPr>
        <w:t>Knowledge of suspected disability (Thought to be a student with a disability)</w:t>
      </w:r>
    </w:p>
    <w:p w:rsidR="00B252FA" w:rsidRPr="00F72331" w:rsidRDefault="00B252FA" w:rsidP="007A5965">
      <w:pPr>
        <w:tabs>
          <w:tab w:val="left" w:pos="720"/>
        </w:tabs>
        <w:spacing w:before="120" w:after="120"/>
        <w:jc w:val="both"/>
        <w:rPr>
          <w:rFonts w:ascii="Corbel" w:hAnsi="Corbel"/>
          <w:strike/>
          <w:sz w:val="24"/>
          <w:szCs w:val="24"/>
        </w:rPr>
      </w:pPr>
      <w:r w:rsidRPr="00F72331">
        <w:rPr>
          <w:rFonts w:ascii="Corbel" w:hAnsi="Corbel"/>
          <w:sz w:val="24"/>
          <w:szCs w:val="24"/>
        </w:rPr>
        <w:t>There are certain circumstances that would indicate a school had knowledge that a student might (or is thought to) have a disability prior to the violation of the disciplinary violation.  The following three situations give rise to such legal evidence:</w:t>
      </w:r>
    </w:p>
    <w:p w:rsidR="00B252FA" w:rsidRPr="00F72331" w:rsidRDefault="00B252FA" w:rsidP="00FA5A29">
      <w:pPr>
        <w:spacing w:before="120" w:after="120" w:line="240" w:lineRule="auto"/>
        <w:ind w:left="1080"/>
        <w:jc w:val="both"/>
        <w:rPr>
          <w:rFonts w:ascii="Corbel" w:hAnsi="Corbel"/>
          <w:sz w:val="24"/>
          <w:szCs w:val="24"/>
        </w:rPr>
      </w:pPr>
      <w:r w:rsidRPr="00F72331">
        <w:rPr>
          <w:rFonts w:ascii="Corbel" w:hAnsi="Corbel"/>
          <w:b/>
          <w:sz w:val="24"/>
          <w:szCs w:val="24"/>
        </w:rPr>
        <w:lastRenderedPageBreak/>
        <w:t>Evaluation R</w:t>
      </w:r>
      <w:r w:rsidR="00FA5A29">
        <w:rPr>
          <w:rFonts w:ascii="Corbel" w:hAnsi="Corbel"/>
          <w:b/>
          <w:sz w:val="24"/>
          <w:szCs w:val="24"/>
        </w:rPr>
        <w:t>equested</w:t>
      </w:r>
      <w:r w:rsidRPr="00F72331">
        <w:rPr>
          <w:rFonts w:ascii="Corbel" w:hAnsi="Corbel"/>
          <w:b/>
          <w:sz w:val="24"/>
          <w:szCs w:val="24"/>
        </w:rPr>
        <w:t xml:space="preserve"> </w:t>
      </w:r>
      <w:r w:rsidRPr="00F72331">
        <w:rPr>
          <w:rFonts w:ascii="Corbel" w:hAnsi="Corbel"/>
          <w:sz w:val="24"/>
          <w:szCs w:val="24"/>
        </w:rPr>
        <w:t>The parent requested an evaluation.</w:t>
      </w:r>
    </w:p>
    <w:p w:rsidR="00B252FA" w:rsidRPr="00F72331" w:rsidRDefault="00B252FA" w:rsidP="00FA5A29">
      <w:pPr>
        <w:spacing w:before="120" w:after="120" w:line="240" w:lineRule="auto"/>
        <w:ind w:left="1080"/>
        <w:jc w:val="both"/>
        <w:rPr>
          <w:rFonts w:ascii="Corbel" w:hAnsi="Corbel"/>
          <w:sz w:val="24"/>
          <w:szCs w:val="24"/>
        </w:rPr>
      </w:pPr>
      <w:r w:rsidRPr="00F72331">
        <w:rPr>
          <w:rFonts w:ascii="Corbel" w:hAnsi="Corbel"/>
          <w:b/>
          <w:sz w:val="24"/>
          <w:szCs w:val="24"/>
        </w:rPr>
        <w:t>Written Concern</w:t>
      </w:r>
      <w:ins w:id="68" w:author="rruyle" w:date="2011-04-12T12:41:00Z">
        <w:r w:rsidR="0053304E">
          <w:rPr>
            <w:rFonts w:ascii="Corbel" w:hAnsi="Corbel"/>
            <w:b/>
            <w:sz w:val="24"/>
            <w:szCs w:val="24"/>
          </w:rPr>
          <w:t>:</w:t>
        </w:r>
      </w:ins>
      <w:del w:id="69" w:author="rruyle" w:date="2011-04-12T12:41:00Z">
        <w:r w:rsidRPr="00F72331" w:rsidDel="0053304E">
          <w:rPr>
            <w:rFonts w:ascii="Corbel" w:hAnsi="Corbel"/>
            <w:b/>
            <w:sz w:val="24"/>
            <w:szCs w:val="24"/>
          </w:rPr>
          <w:delText>.</w:delText>
        </w:r>
      </w:del>
      <w:ins w:id="70" w:author="rruyle" w:date="2011-04-12T12:41:00Z">
        <w:r w:rsidR="0053304E">
          <w:rPr>
            <w:rFonts w:ascii="Corbel" w:hAnsi="Corbel"/>
            <w:b/>
            <w:sz w:val="24"/>
            <w:szCs w:val="24"/>
          </w:rPr>
          <w:t xml:space="preserve"> </w:t>
        </w:r>
      </w:ins>
      <w:r w:rsidRPr="00F72331">
        <w:rPr>
          <w:rFonts w:ascii="Corbel" w:hAnsi="Corbel"/>
          <w:sz w:val="24"/>
          <w:szCs w:val="24"/>
        </w:rPr>
        <w:t xml:space="preserve">The parent expressed concern </w:t>
      </w:r>
      <w:r w:rsidRPr="00F72331">
        <w:rPr>
          <w:rFonts w:ascii="Corbel" w:hAnsi="Corbel"/>
          <w:sz w:val="24"/>
          <w:szCs w:val="24"/>
          <w:u w:val="single"/>
        </w:rPr>
        <w:t>in writing</w:t>
      </w:r>
      <w:r w:rsidRPr="00F72331">
        <w:rPr>
          <w:rFonts w:ascii="Corbel" w:hAnsi="Corbel"/>
          <w:sz w:val="24"/>
          <w:szCs w:val="24"/>
        </w:rPr>
        <w:t xml:space="preserve"> to the student’s teacher or school administration about the student’s need for special education and related services</w:t>
      </w:r>
    </w:p>
    <w:p w:rsidR="00B252FA" w:rsidRPr="00F72331" w:rsidRDefault="00B252FA" w:rsidP="00FA5A29">
      <w:pPr>
        <w:spacing w:before="120" w:after="120" w:line="240" w:lineRule="auto"/>
        <w:ind w:left="1080"/>
        <w:jc w:val="both"/>
        <w:rPr>
          <w:rFonts w:ascii="Corbel" w:hAnsi="Corbel"/>
          <w:sz w:val="24"/>
          <w:szCs w:val="24"/>
        </w:rPr>
      </w:pPr>
      <w:r w:rsidRPr="00F72331">
        <w:rPr>
          <w:rFonts w:ascii="Corbel" w:hAnsi="Corbel"/>
          <w:b/>
          <w:sz w:val="24"/>
          <w:szCs w:val="24"/>
        </w:rPr>
        <w:t>Specific Concerns by Staff about Pattern of B</w:t>
      </w:r>
      <w:r w:rsidR="00FA5A29">
        <w:rPr>
          <w:rFonts w:ascii="Corbel" w:hAnsi="Corbel"/>
          <w:b/>
          <w:sz w:val="24"/>
          <w:szCs w:val="24"/>
        </w:rPr>
        <w:t>ehavior</w:t>
      </w:r>
      <w:r w:rsidRPr="00F72331">
        <w:rPr>
          <w:rFonts w:ascii="Corbel" w:hAnsi="Corbel"/>
          <w:b/>
          <w:sz w:val="24"/>
          <w:szCs w:val="24"/>
        </w:rPr>
        <w:t xml:space="preserve"> </w:t>
      </w:r>
      <w:r w:rsidRPr="00F72331">
        <w:rPr>
          <w:rFonts w:ascii="Corbel" w:hAnsi="Corbel"/>
          <w:sz w:val="24"/>
          <w:szCs w:val="24"/>
        </w:rPr>
        <w:t xml:space="preserve">The student’s teacher or other school staff told school supervisory personnel of specific concerns about the student’s </w:t>
      </w:r>
      <w:r w:rsidRPr="00F72331">
        <w:rPr>
          <w:rFonts w:ascii="Corbel" w:hAnsi="Corbel"/>
          <w:sz w:val="24"/>
          <w:szCs w:val="24"/>
          <w:u w:val="single"/>
        </w:rPr>
        <w:t>pattern of behavior</w:t>
      </w:r>
      <w:r w:rsidRPr="00F72331">
        <w:rPr>
          <w:rFonts w:ascii="Corbel" w:hAnsi="Corbel"/>
          <w:sz w:val="24"/>
          <w:szCs w:val="24"/>
        </w:rPr>
        <w:t>.</w:t>
      </w:r>
      <w:r w:rsidRPr="00F72331">
        <w:rPr>
          <w:rFonts w:ascii="Corbel" w:hAnsi="Corbel"/>
          <w:b/>
          <w:sz w:val="24"/>
          <w:szCs w:val="24"/>
        </w:rPr>
        <w:t xml:space="preserve">  </w:t>
      </w:r>
      <w:r w:rsidRPr="00F72331">
        <w:rPr>
          <w:rFonts w:ascii="Corbel" w:hAnsi="Corbel"/>
          <w:sz w:val="24"/>
          <w:szCs w:val="24"/>
        </w:rPr>
        <w:t xml:space="preserve"> </w:t>
      </w:r>
    </w:p>
    <w:p w:rsidR="00B11375" w:rsidRDefault="00B252FA" w:rsidP="007A5965">
      <w:pPr>
        <w:spacing w:before="120" w:after="120"/>
        <w:jc w:val="both"/>
        <w:rPr>
          <w:rFonts w:ascii="Corbel" w:hAnsi="Corbel"/>
          <w:sz w:val="24"/>
          <w:szCs w:val="24"/>
        </w:rPr>
      </w:pPr>
      <w:r w:rsidRPr="00F72331">
        <w:rPr>
          <w:rFonts w:ascii="Corbel" w:hAnsi="Corbel"/>
          <w:sz w:val="24"/>
          <w:szCs w:val="24"/>
        </w:rPr>
        <w:t xml:space="preserve">If any of the three factors above are present, then school officials consider disciplinary action as if the student has a disability.  </w:t>
      </w:r>
    </w:p>
    <w:p w:rsidR="00B252FA" w:rsidRPr="00F72331" w:rsidRDefault="00133527" w:rsidP="00B11375">
      <w:pPr>
        <w:spacing w:before="120" w:after="120"/>
        <w:jc w:val="both"/>
        <w:rPr>
          <w:rFonts w:ascii="Corbel" w:hAnsi="Corbel"/>
          <w:sz w:val="24"/>
          <w:szCs w:val="24"/>
        </w:rPr>
      </w:pPr>
      <w:r>
        <w:rPr>
          <w:rFonts w:ascii="Corbel" w:hAnsi="Corbel"/>
          <w:b/>
          <w:sz w:val="24"/>
          <w:szCs w:val="24"/>
        </w:rPr>
        <w:t xml:space="preserve"> NOT Deemed To Have Knowledge</w:t>
      </w:r>
      <w:r w:rsidR="00B252FA" w:rsidRPr="00F72331">
        <w:rPr>
          <w:rFonts w:ascii="Corbel" w:hAnsi="Corbel"/>
          <w:b/>
          <w:sz w:val="24"/>
          <w:szCs w:val="24"/>
        </w:rPr>
        <w:t xml:space="preserve"> </w:t>
      </w:r>
      <w:r w:rsidR="00B252FA" w:rsidRPr="00F72331">
        <w:rPr>
          <w:rFonts w:ascii="Corbel" w:hAnsi="Corbel"/>
          <w:sz w:val="24"/>
          <w:szCs w:val="24"/>
        </w:rPr>
        <w:t xml:space="preserve">This provision does not apply if:  </w:t>
      </w:r>
    </w:p>
    <w:p w:rsidR="00B252FA" w:rsidRPr="00F72331" w:rsidRDefault="00B252FA" w:rsidP="00B252FA">
      <w:pPr>
        <w:numPr>
          <w:ilvl w:val="0"/>
          <w:numId w:val="14"/>
        </w:numPr>
        <w:tabs>
          <w:tab w:val="clear" w:pos="360"/>
          <w:tab w:val="num" w:pos="1080"/>
        </w:tabs>
        <w:spacing w:before="120" w:after="120" w:line="240" w:lineRule="auto"/>
        <w:ind w:left="1080"/>
        <w:jc w:val="both"/>
        <w:rPr>
          <w:rFonts w:ascii="Corbel" w:hAnsi="Corbel"/>
          <w:sz w:val="24"/>
          <w:szCs w:val="24"/>
        </w:rPr>
      </w:pPr>
      <w:r w:rsidRPr="00F72331">
        <w:rPr>
          <w:rFonts w:ascii="Corbel" w:hAnsi="Corbel"/>
          <w:sz w:val="24"/>
          <w:szCs w:val="24"/>
        </w:rPr>
        <w:t xml:space="preserve">Parent did not consent to an initial evaluation of the student </w:t>
      </w:r>
    </w:p>
    <w:p w:rsidR="00B252FA" w:rsidRPr="00F72331" w:rsidRDefault="00B252FA" w:rsidP="00B252FA">
      <w:pPr>
        <w:numPr>
          <w:ilvl w:val="0"/>
          <w:numId w:val="14"/>
        </w:numPr>
        <w:tabs>
          <w:tab w:val="clear" w:pos="360"/>
          <w:tab w:val="num" w:pos="1080"/>
        </w:tabs>
        <w:spacing w:before="120" w:after="120" w:line="240" w:lineRule="auto"/>
        <w:ind w:left="1080"/>
        <w:jc w:val="both"/>
        <w:rPr>
          <w:rFonts w:ascii="Corbel" w:hAnsi="Corbel"/>
          <w:sz w:val="24"/>
          <w:szCs w:val="24"/>
        </w:rPr>
      </w:pPr>
      <w:r w:rsidRPr="00F72331">
        <w:rPr>
          <w:rFonts w:ascii="Corbel" w:hAnsi="Corbel"/>
          <w:sz w:val="24"/>
          <w:szCs w:val="24"/>
        </w:rPr>
        <w:t xml:space="preserve">Parent refused special education and related services for the student </w:t>
      </w:r>
      <w:r w:rsidRPr="00F72331">
        <w:rPr>
          <w:rFonts w:ascii="Corbel" w:hAnsi="Corbel"/>
          <w:b/>
          <w:sz w:val="24"/>
          <w:szCs w:val="24"/>
        </w:rPr>
        <w:t xml:space="preserve">or </w:t>
      </w:r>
    </w:p>
    <w:p w:rsidR="00B252FA" w:rsidRPr="00F72331" w:rsidRDefault="00B252FA" w:rsidP="00B252FA">
      <w:pPr>
        <w:numPr>
          <w:ilvl w:val="0"/>
          <w:numId w:val="14"/>
        </w:numPr>
        <w:tabs>
          <w:tab w:val="clear" w:pos="360"/>
          <w:tab w:val="num" w:pos="1080"/>
        </w:tabs>
        <w:spacing w:before="120" w:after="120" w:line="240" w:lineRule="auto"/>
        <w:ind w:left="1080"/>
        <w:jc w:val="both"/>
        <w:rPr>
          <w:rFonts w:ascii="Corbel" w:hAnsi="Corbel"/>
          <w:sz w:val="24"/>
          <w:szCs w:val="24"/>
        </w:rPr>
      </w:pPr>
      <w:r w:rsidRPr="00F72331">
        <w:rPr>
          <w:rFonts w:ascii="Corbel" w:hAnsi="Corbel"/>
          <w:sz w:val="24"/>
          <w:szCs w:val="24"/>
        </w:rPr>
        <w:t>The student was evaluated and was determined not to have disability.</w:t>
      </w:r>
    </w:p>
    <w:p w:rsidR="00B252FA" w:rsidRPr="00F72331" w:rsidRDefault="00B252FA" w:rsidP="007A5965">
      <w:pPr>
        <w:spacing w:before="120" w:after="120"/>
        <w:jc w:val="both"/>
        <w:rPr>
          <w:rFonts w:ascii="Corbel" w:hAnsi="Corbel"/>
          <w:sz w:val="24"/>
          <w:szCs w:val="24"/>
        </w:rPr>
      </w:pPr>
      <w:r w:rsidRPr="00F72331">
        <w:rPr>
          <w:rFonts w:ascii="Corbel" w:hAnsi="Corbel"/>
          <w:sz w:val="24"/>
          <w:szCs w:val="24"/>
        </w:rPr>
        <w:t>If any of these three circumstances exist, the student may be subjected to the same disciplinary measures applied to those without disabilities engaging in similar behaviors.</w:t>
      </w:r>
    </w:p>
    <w:p w:rsidR="00B252FA" w:rsidRPr="00F72331" w:rsidRDefault="00B252FA" w:rsidP="007A5965">
      <w:pPr>
        <w:spacing w:before="120" w:after="120"/>
        <w:jc w:val="both"/>
        <w:rPr>
          <w:rFonts w:ascii="Corbel" w:hAnsi="Corbel"/>
          <w:sz w:val="24"/>
          <w:szCs w:val="24"/>
        </w:rPr>
      </w:pPr>
      <w:r w:rsidRPr="00F72331">
        <w:rPr>
          <w:rFonts w:ascii="Corbel" w:hAnsi="Corbel"/>
          <w:sz w:val="24"/>
          <w:szCs w:val="24"/>
        </w:rPr>
        <w:t xml:space="preserve">The US Department of Education’s comments to the IDEA states:  a public agency will </w:t>
      </w:r>
      <w:r w:rsidRPr="00F72331">
        <w:rPr>
          <w:rFonts w:ascii="Corbel" w:hAnsi="Corbel"/>
          <w:b/>
          <w:sz w:val="24"/>
          <w:szCs w:val="24"/>
        </w:rPr>
        <w:t xml:space="preserve">not </w:t>
      </w:r>
      <w:r w:rsidRPr="00F72331">
        <w:rPr>
          <w:rFonts w:ascii="Corbel" w:hAnsi="Corbel"/>
          <w:sz w:val="24"/>
          <w:szCs w:val="24"/>
        </w:rPr>
        <w:t xml:space="preserve">be considered to have a basis of knowledge merely because a child receives services under the coordinated, early intervening services of the IDEA law UNLESS a parent or teacher of a child receiving early intervening services expresses a concern, in writing, to appropriate agency personnel that the child may need special education and related services.  </w:t>
      </w:r>
    </w:p>
    <w:p w:rsidR="007A5965" w:rsidRDefault="00B252FA" w:rsidP="007A5965">
      <w:pPr>
        <w:spacing w:before="240" w:after="120"/>
        <w:jc w:val="both"/>
        <w:rPr>
          <w:rFonts w:ascii="Corbel" w:hAnsi="Corbel"/>
          <w:b/>
          <w:sz w:val="24"/>
          <w:szCs w:val="24"/>
        </w:rPr>
      </w:pPr>
      <w:r w:rsidRPr="00F72331">
        <w:rPr>
          <w:rFonts w:ascii="Corbel" w:hAnsi="Corbel"/>
          <w:b/>
          <w:sz w:val="24"/>
          <w:szCs w:val="24"/>
        </w:rPr>
        <w:t xml:space="preserve">School Personnel Have No Knowledge and Parent Subsequently Requests an Evaluation   </w:t>
      </w:r>
    </w:p>
    <w:p w:rsidR="00B252FA" w:rsidRPr="007A5965" w:rsidRDefault="00B252FA" w:rsidP="007A5965">
      <w:pPr>
        <w:spacing w:before="240" w:after="120"/>
        <w:jc w:val="both"/>
        <w:rPr>
          <w:rFonts w:ascii="Corbel" w:hAnsi="Corbel"/>
          <w:b/>
          <w:sz w:val="24"/>
          <w:szCs w:val="24"/>
        </w:rPr>
      </w:pPr>
      <w:r w:rsidRPr="00F72331">
        <w:rPr>
          <w:rFonts w:ascii="Corbel" w:hAnsi="Corbel"/>
          <w:sz w:val="24"/>
          <w:szCs w:val="24"/>
        </w:rPr>
        <w:t>If the parent requests an evaluation for a suspected disability after the student is sent to an IAES, the school must conduct an expedited evaluation at parental request.   However, the student remains in placement, including an IAES, during the evaluation.  If the student is found to have a disability, an IEP must be developed.  The IEP team must then conduct a</w:t>
      </w:r>
      <w:r w:rsidRPr="00F72331">
        <w:rPr>
          <w:rFonts w:ascii="Corbel" w:hAnsi="Corbel"/>
          <w:b/>
          <w:sz w:val="24"/>
          <w:szCs w:val="24"/>
        </w:rPr>
        <w:t xml:space="preserve"> manifestation determination. </w:t>
      </w:r>
      <w:r w:rsidRPr="00F72331">
        <w:rPr>
          <w:rFonts w:ascii="Corbel" w:hAnsi="Corbel"/>
          <w:sz w:val="24"/>
          <w:szCs w:val="24"/>
        </w:rPr>
        <w:t>If the behavior is manifested by the student’s disability, the team reconsiders the student’s placement in light of the new information</w:t>
      </w:r>
      <w:r w:rsidRPr="00F72331">
        <w:rPr>
          <w:rFonts w:ascii="Corbel" w:hAnsi="Corbel"/>
          <w:sz w:val="24"/>
          <w:szCs w:val="24"/>
        </w:rPr>
        <w:tab/>
      </w:r>
    </w:p>
    <w:p w:rsidR="00B252FA" w:rsidRPr="00F72331" w:rsidRDefault="00B252FA" w:rsidP="007A5965">
      <w:pPr>
        <w:pStyle w:val="BodyText"/>
        <w:spacing w:before="240"/>
        <w:jc w:val="both"/>
        <w:rPr>
          <w:rFonts w:ascii="Corbel" w:hAnsi="Corbel" w:cs="Arial"/>
          <w:b/>
          <w:sz w:val="24"/>
          <w:szCs w:val="24"/>
        </w:rPr>
      </w:pPr>
      <w:r w:rsidRPr="00F72331">
        <w:rPr>
          <w:rFonts w:ascii="Corbel" w:hAnsi="Corbel" w:cs="Arial"/>
          <w:b/>
          <w:sz w:val="24"/>
          <w:szCs w:val="24"/>
        </w:rPr>
        <w:t xml:space="preserve"> </w:t>
      </w:r>
      <w:r w:rsidR="00FA5A29">
        <w:rPr>
          <w:rFonts w:ascii="Corbel" w:hAnsi="Corbel" w:cs="Arial"/>
          <w:b/>
          <w:sz w:val="24"/>
          <w:szCs w:val="24"/>
        </w:rPr>
        <w:t xml:space="preserve">V.  </w:t>
      </w:r>
      <w:r w:rsidRPr="00F72331">
        <w:rPr>
          <w:rFonts w:ascii="Corbel" w:hAnsi="Corbel" w:cs="Arial"/>
          <w:b/>
          <w:sz w:val="24"/>
          <w:szCs w:val="24"/>
        </w:rPr>
        <w:t xml:space="preserve">Referral to and Action by Law Enforcement and Judicial Authorities </w:t>
      </w:r>
    </w:p>
    <w:p w:rsidR="00B252FA" w:rsidRPr="00F72331" w:rsidRDefault="00B252FA" w:rsidP="00FA5A29">
      <w:pPr>
        <w:pStyle w:val="Header"/>
        <w:numPr>
          <w:ilvl w:val="0"/>
          <w:numId w:val="31"/>
        </w:numPr>
        <w:spacing w:before="120" w:after="120"/>
        <w:jc w:val="both"/>
        <w:rPr>
          <w:rFonts w:ascii="Corbel" w:hAnsi="Corbel"/>
          <w:sz w:val="24"/>
          <w:szCs w:val="24"/>
        </w:rPr>
      </w:pPr>
      <w:r w:rsidRPr="00F72331">
        <w:rPr>
          <w:rFonts w:ascii="Corbel" w:hAnsi="Corbel"/>
          <w:b/>
          <w:sz w:val="24"/>
          <w:szCs w:val="24"/>
        </w:rPr>
        <w:t xml:space="preserve">Reporting Crimes.  </w:t>
      </w:r>
      <w:r w:rsidRPr="00F72331">
        <w:rPr>
          <w:rFonts w:ascii="Corbel" w:hAnsi="Corbel"/>
          <w:sz w:val="24"/>
          <w:szCs w:val="24"/>
        </w:rPr>
        <w:t>Nothing in this part prohibits school personnel from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rsidR="00B252FA" w:rsidRPr="00F72331" w:rsidRDefault="00B252FA" w:rsidP="00FA5A29">
      <w:pPr>
        <w:pStyle w:val="Header"/>
        <w:numPr>
          <w:ilvl w:val="0"/>
          <w:numId w:val="31"/>
        </w:numPr>
        <w:spacing w:before="120" w:after="120"/>
        <w:jc w:val="both"/>
        <w:rPr>
          <w:rFonts w:ascii="Corbel" w:hAnsi="Corbel" w:cs="Arial"/>
          <w:b/>
          <w:sz w:val="24"/>
          <w:szCs w:val="24"/>
        </w:rPr>
      </w:pPr>
      <w:r w:rsidRPr="00F72331">
        <w:rPr>
          <w:rFonts w:ascii="Corbel" w:hAnsi="Corbel"/>
          <w:b/>
          <w:sz w:val="24"/>
          <w:szCs w:val="24"/>
        </w:rPr>
        <w:lastRenderedPageBreak/>
        <w:t xml:space="preserve">Transmittal of Records.  </w:t>
      </w:r>
      <w:r w:rsidRPr="00F72331">
        <w:rPr>
          <w:rFonts w:ascii="Corbel" w:hAnsi="Corbel"/>
          <w:sz w:val="24"/>
          <w:szCs w:val="24"/>
        </w:rPr>
        <w:t xml:space="preserve">School personnel reporting a crime committed by a student with a disability must ensure that copies of the special education and disciplinary records of the student are transmitted for consideration by the appropriate authorities to whom the agency reports the crime.  Records must be transmitted only to the extent that the transmission is permitted by the Family Educational Rights and Privacy Act.   </w:t>
      </w:r>
    </w:p>
    <w:p w:rsidR="00B252FA" w:rsidRPr="00F72331" w:rsidRDefault="00133527" w:rsidP="00B252FA">
      <w:pPr>
        <w:pStyle w:val="BodyText"/>
        <w:spacing w:before="240"/>
        <w:jc w:val="both"/>
        <w:rPr>
          <w:rFonts w:ascii="Corbel" w:hAnsi="Corbel" w:cs="Arial"/>
          <w:b/>
          <w:sz w:val="24"/>
          <w:szCs w:val="24"/>
        </w:rPr>
      </w:pPr>
      <w:r>
        <w:rPr>
          <w:rFonts w:ascii="Corbel" w:hAnsi="Corbel" w:cs="Arial"/>
          <w:b/>
          <w:sz w:val="24"/>
          <w:szCs w:val="24"/>
        </w:rPr>
        <w:t>VI</w:t>
      </w:r>
      <w:del w:id="71" w:author="rruyle" w:date="2011-04-12T12:41:00Z">
        <w:r w:rsidDel="0045193C">
          <w:rPr>
            <w:rFonts w:ascii="Corbel" w:hAnsi="Corbel" w:cs="Arial"/>
            <w:b/>
            <w:sz w:val="24"/>
            <w:szCs w:val="24"/>
          </w:rPr>
          <w:delText xml:space="preserve">.  </w:delText>
        </w:r>
        <w:r w:rsidR="00B252FA" w:rsidRPr="00F72331" w:rsidDel="0045193C">
          <w:rPr>
            <w:rFonts w:ascii="Corbel" w:hAnsi="Corbel" w:cs="Arial"/>
            <w:b/>
            <w:sz w:val="24"/>
            <w:szCs w:val="24"/>
          </w:rPr>
          <w:delText>Application</w:delText>
        </w:r>
      </w:del>
      <w:ins w:id="72" w:author="rruyle" w:date="2011-04-12T12:41:00Z">
        <w:r w:rsidR="0045193C">
          <w:rPr>
            <w:rFonts w:ascii="Corbel" w:hAnsi="Corbel" w:cs="Arial"/>
            <w:b/>
            <w:sz w:val="24"/>
            <w:szCs w:val="24"/>
          </w:rPr>
          <w:t>. Application</w:t>
        </w:r>
      </w:ins>
      <w:r w:rsidR="00B252FA" w:rsidRPr="00F72331">
        <w:rPr>
          <w:rFonts w:ascii="Corbel" w:hAnsi="Corbel" w:cs="Arial"/>
          <w:b/>
          <w:sz w:val="24"/>
          <w:szCs w:val="24"/>
        </w:rPr>
        <w:t xml:space="preserve"> of Section 504 and ADA  </w:t>
      </w:r>
    </w:p>
    <w:p w:rsidR="00B252FA" w:rsidRPr="00F72331" w:rsidRDefault="00B252FA" w:rsidP="007A5965">
      <w:pPr>
        <w:spacing w:after="120"/>
        <w:jc w:val="both"/>
        <w:rPr>
          <w:rFonts w:ascii="Corbel" w:hAnsi="Corbel"/>
          <w:sz w:val="24"/>
          <w:szCs w:val="24"/>
        </w:rPr>
      </w:pPr>
      <w:r w:rsidRPr="00F72331">
        <w:rPr>
          <w:rFonts w:ascii="Corbel" w:hAnsi="Corbel"/>
          <w:sz w:val="24"/>
          <w:szCs w:val="24"/>
        </w:rPr>
        <w:t xml:space="preserve">Generally, students with disabilities eligible for services only under Section 504/ADA (i.e., need related and supplementary aids and services only) are entitled to the procedural safeguards specified in this section.  An exception to this general rule applies to students with behavior that is not a manifestation of his/her disabilities.  In this case, these students are entitled to those services normally available to nondisabled students who are suspended or removed pursuant to the school’s </w:t>
      </w:r>
      <w:r w:rsidR="00133527">
        <w:rPr>
          <w:rFonts w:ascii="Corbel" w:hAnsi="Corbel"/>
          <w:i/>
          <w:sz w:val="24"/>
          <w:szCs w:val="24"/>
        </w:rPr>
        <w:t>Discipline Policy.</w:t>
      </w:r>
    </w:p>
    <w:p w:rsidR="00B252FA" w:rsidRPr="00F72331" w:rsidRDefault="00B252FA" w:rsidP="00002091">
      <w:pPr>
        <w:spacing w:line="240" w:lineRule="auto"/>
        <w:jc w:val="both"/>
        <w:rPr>
          <w:rFonts w:ascii="Corbel" w:hAnsi="Corbel"/>
          <w:sz w:val="24"/>
          <w:szCs w:val="24"/>
        </w:rPr>
      </w:pPr>
    </w:p>
    <w:p w:rsidR="00F036F6" w:rsidDel="00BF1270" w:rsidRDefault="00F036F6" w:rsidP="00002091">
      <w:pPr>
        <w:spacing w:line="240" w:lineRule="auto"/>
        <w:jc w:val="both"/>
        <w:rPr>
          <w:del w:id="73" w:author="pperkins" w:date="2011-05-25T14:36:00Z"/>
          <w:rFonts w:ascii="Corbel" w:hAnsi="Corbel"/>
          <w:sz w:val="24"/>
          <w:szCs w:val="24"/>
        </w:rPr>
      </w:pPr>
    </w:p>
    <w:p w:rsidR="00BF1270" w:rsidRDefault="00BF1270" w:rsidP="00002091">
      <w:pPr>
        <w:spacing w:line="240" w:lineRule="auto"/>
        <w:jc w:val="both"/>
        <w:rPr>
          <w:ins w:id="74" w:author="pperkins" w:date="2011-05-25T14:36:00Z"/>
          <w:rFonts w:ascii="Corbel" w:hAnsi="Corbel"/>
          <w:sz w:val="24"/>
          <w:szCs w:val="24"/>
        </w:rPr>
      </w:pPr>
    </w:p>
    <w:p w:rsidR="00BF1270" w:rsidRDefault="00BF1270" w:rsidP="00002091">
      <w:pPr>
        <w:spacing w:line="240" w:lineRule="auto"/>
        <w:jc w:val="both"/>
        <w:rPr>
          <w:ins w:id="75" w:author="pperkins" w:date="2011-05-25T14:36:00Z"/>
          <w:rFonts w:ascii="Corbel" w:hAnsi="Corbel"/>
          <w:sz w:val="24"/>
          <w:szCs w:val="24"/>
        </w:rPr>
      </w:pPr>
    </w:p>
    <w:p w:rsidR="00BF1270" w:rsidRDefault="00BF1270" w:rsidP="00002091">
      <w:pPr>
        <w:spacing w:line="240" w:lineRule="auto"/>
        <w:jc w:val="both"/>
        <w:rPr>
          <w:ins w:id="76" w:author="pperkins" w:date="2011-05-25T14:36:00Z"/>
          <w:rFonts w:ascii="Corbel" w:hAnsi="Corbel"/>
          <w:sz w:val="24"/>
          <w:szCs w:val="24"/>
        </w:rPr>
      </w:pPr>
    </w:p>
    <w:p w:rsidR="00BF1270" w:rsidRDefault="00BF1270" w:rsidP="00002091">
      <w:pPr>
        <w:spacing w:line="240" w:lineRule="auto"/>
        <w:jc w:val="both"/>
        <w:rPr>
          <w:ins w:id="77" w:author="pperkins" w:date="2011-05-25T14:36:00Z"/>
          <w:rFonts w:ascii="Corbel" w:hAnsi="Corbel"/>
          <w:sz w:val="24"/>
          <w:szCs w:val="24"/>
        </w:rPr>
      </w:pPr>
    </w:p>
    <w:p w:rsidR="00BF1270" w:rsidRDefault="00BF1270" w:rsidP="00002091">
      <w:pPr>
        <w:spacing w:line="240" w:lineRule="auto"/>
        <w:jc w:val="both"/>
        <w:rPr>
          <w:ins w:id="78" w:author="pperkins" w:date="2011-05-25T14:36:00Z"/>
          <w:rFonts w:ascii="Corbel" w:hAnsi="Corbel"/>
          <w:sz w:val="24"/>
          <w:szCs w:val="24"/>
        </w:rPr>
      </w:pPr>
    </w:p>
    <w:p w:rsidR="00BF1270" w:rsidRDefault="00BF1270" w:rsidP="00002091">
      <w:pPr>
        <w:spacing w:line="240" w:lineRule="auto"/>
        <w:jc w:val="both"/>
        <w:rPr>
          <w:ins w:id="79" w:author="pperkins" w:date="2011-05-25T14:36:00Z"/>
          <w:rFonts w:ascii="Corbel" w:hAnsi="Corbel"/>
          <w:sz w:val="24"/>
          <w:szCs w:val="24"/>
        </w:rPr>
      </w:pPr>
    </w:p>
    <w:p w:rsidR="00BF1270" w:rsidRDefault="00BF1270" w:rsidP="00002091">
      <w:pPr>
        <w:spacing w:line="240" w:lineRule="auto"/>
        <w:jc w:val="both"/>
        <w:rPr>
          <w:ins w:id="80" w:author="pperkins" w:date="2011-05-25T14:36:00Z"/>
          <w:rFonts w:ascii="Corbel" w:hAnsi="Corbel"/>
          <w:sz w:val="24"/>
          <w:szCs w:val="24"/>
        </w:rPr>
      </w:pPr>
    </w:p>
    <w:p w:rsidR="00BF1270" w:rsidRDefault="00BF1270" w:rsidP="00002091">
      <w:pPr>
        <w:spacing w:line="240" w:lineRule="auto"/>
        <w:jc w:val="both"/>
        <w:rPr>
          <w:ins w:id="81" w:author="pperkins" w:date="2011-05-25T14:36:00Z"/>
          <w:rFonts w:ascii="Corbel" w:hAnsi="Corbel"/>
          <w:sz w:val="24"/>
          <w:szCs w:val="24"/>
        </w:rPr>
      </w:pPr>
    </w:p>
    <w:p w:rsidR="00BF1270" w:rsidRDefault="00BF1270" w:rsidP="00002091">
      <w:pPr>
        <w:spacing w:line="240" w:lineRule="auto"/>
        <w:jc w:val="both"/>
        <w:rPr>
          <w:ins w:id="82" w:author="pperkins" w:date="2011-05-25T14:36:00Z"/>
          <w:rFonts w:ascii="Corbel" w:hAnsi="Corbel"/>
          <w:sz w:val="24"/>
          <w:szCs w:val="24"/>
        </w:rPr>
      </w:pPr>
    </w:p>
    <w:p w:rsidR="00BF1270" w:rsidRDefault="00BF1270" w:rsidP="00002091">
      <w:pPr>
        <w:spacing w:line="240" w:lineRule="auto"/>
        <w:jc w:val="both"/>
        <w:rPr>
          <w:ins w:id="83" w:author="pperkins" w:date="2011-05-25T14:36:00Z"/>
          <w:rFonts w:ascii="Corbel" w:hAnsi="Corbel"/>
          <w:sz w:val="24"/>
          <w:szCs w:val="24"/>
        </w:rPr>
      </w:pPr>
    </w:p>
    <w:p w:rsidR="00BF1270" w:rsidRDefault="00BF1270" w:rsidP="00002091">
      <w:pPr>
        <w:spacing w:line="240" w:lineRule="auto"/>
        <w:jc w:val="both"/>
        <w:rPr>
          <w:ins w:id="84" w:author="pperkins" w:date="2011-05-25T14:36:00Z"/>
          <w:rFonts w:ascii="Corbel" w:hAnsi="Corbel"/>
          <w:sz w:val="24"/>
          <w:szCs w:val="24"/>
        </w:rPr>
      </w:pPr>
    </w:p>
    <w:p w:rsidR="00BF1270" w:rsidRDefault="00BF1270" w:rsidP="00002091">
      <w:pPr>
        <w:spacing w:line="240" w:lineRule="auto"/>
        <w:jc w:val="both"/>
        <w:rPr>
          <w:ins w:id="85" w:author="pperkins" w:date="2011-05-25T14:36:00Z"/>
          <w:rFonts w:ascii="Corbel" w:hAnsi="Corbel"/>
          <w:sz w:val="24"/>
          <w:szCs w:val="24"/>
        </w:rPr>
      </w:pPr>
    </w:p>
    <w:p w:rsidR="00BF1270" w:rsidRDefault="00BF1270" w:rsidP="00002091">
      <w:pPr>
        <w:spacing w:line="240" w:lineRule="auto"/>
        <w:jc w:val="both"/>
        <w:rPr>
          <w:ins w:id="86" w:author="pperkins" w:date="2011-05-25T14:36:00Z"/>
          <w:rFonts w:ascii="Corbel" w:hAnsi="Corbel"/>
          <w:sz w:val="24"/>
          <w:szCs w:val="24"/>
        </w:rPr>
      </w:pPr>
    </w:p>
    <w:p w:rsidR="00BF1270" w:rsidRDefault="00BF1270" w:rsidP="00BF1270">
      <w:pPr>
        <w:spacing w:after="120"/>
        <w:ind w:right="90"/>
        <w:jc w:val="center"/>
        <w:rPr>
          <w:b/>
          <w:sz w:val="28"/>
          <w:szCs w:val="28"/>
        </w:rPr>
      </w:pPr>
    </w:p>
    <w:p w:rsidR="00BF1270" w:rsidRDefault="00BF1270" w:rsidP="00BF1270">
      <w:pPr>
        <w:spacing w:after="120"/>
        <w:ind w:right="90"/>
        <w:jc w:val="center"/>
        <w:rPr>
          <w:b/>
          <w:sz w:val="28"/>
          <w:szCs w:val="28"/>
        </w:rPr>
      </w:pPr>
    </w:p>
    <w:p w:rsidR="00BF1270" w:rsidRDefault="00BF1270" w:rsidP="00BF1270">
      <w:pPr>
        <w:spacing w:after="120"/>
        <w:ind w:right="90"/>
        <w:jc w:val="center"/>
        <w:rPr>
          <w:b/>
          <w:sz w:val="28"/>
          <w:szCs w:val="28"/>
        </w:rPr>
      </w:pPr>
    </w:p>
    <w:p w:rsidR="00BF1270" w:rsidRPr="00BF1270" w:rsidRDefault="00BF1270" w:rsidP="00BF1270">
      <w:pPr>
        <w:spacing w:after="120"/>
        <w:ind w:right="90"/>
        <w:jc w:val="center"/>
        <w:rPr>
          <w:ins w:id="87" w:author="pperkins" w:date="2011-05-25T14:37:00Z"/>
          <w:rFonts w:cs="Arial"/>
          <w:b/>
          <w:sz w:val="28"/>
          <w:szCs w:val="28"/>
          <w:rPrChange w:id="88" w:author="pperkins" w:date="2011-05-25T14:37:00Z">
            <w:rPr>
              <w:ins w:id="89" w:author="pperkins" w:date="2011-05-25T14:37:00Z"/>
              <w:rFonts w:cs="Arial"/>
              <w:b/>
              <w:color w:val="1F497D"/>
              <w:sz w:val="28"/>
              <w:szCs w:val="28"/>
            </w:rPr>
          </w:rPrChange>
        </w:rPr>
      </w:pPr>
      <w:ins w:id="90" w:author="pperkins" w:date="2011-05-25T14:37:00Z">
        <w:r w:rsidRPr="00BF1270">
          <w:rPr>
            <w:b/>
            <w:sz w:val="28"/>
            <w:szCs w:val="28"/>
            <w:rPrChange w:id="91" w:author="pperkins" w:date="2011-05-25T14:37:00Z">
              <w:rPr>
                <w:b/>
                <w:color w:val="1F497D"/>
                <w:sz w:val="28"/>
                <w:szCs w:val="28"/>
              </w:rPr>
            </w:rPrChange>
          </w:rPr>
          <w:lastRenderedPageBreak/>
          <w:t xml:space="preserve">Appendix A. Determining </w:t>
        </w:r>
        <w:r w:rsidRPr="00BF1270">
          <w:rPr>
            <w:rFonts w:cs="Arial"/>
            <w:b/>
            <w:bCs/>
            <w:sz w:val="28"/>
            <w:szCs w:val="28"/>
            <w:rPrChange w:id="92" w:author="pperkins" w:date="2011-05-25T14:37:00Z">
              <w:rPr>
                <w:rFonts w:cs="Arial"/>
                <w:b/>
                <w:bCs/>
                <w:color w:val="1F497D"/>
                <w:sz w:val="28"/>
                <w:szCs w:val="28"/>
              </w:rPr>
            </w:rPrChange>
          </w:rPr>
          <w:t>Pattern of Suspensions Worksheet</w:t>
        </w:r>
      </w:ins>
    </w:p>
    <w:p w:rsidR="00BF1270" w:rsidRPr="00BF1270" w:rsidRDefault="00BF1270" w:rsidP="00BF1270">
      <w:pPr>
        <w:spacing w:after="120"/>
        <w:rPr>
          <w:ins w:id="93" w:author="pperkins" w:date="2011-05-25T14:37:00Z"/>
          <w:rFonts w:cs="Arial"/>
          <w:rPrChange w:id="94" w:author="pperkins" w:date="2011-05-25T14:37:00Z">
            <w:rPr>
              <w:ins w:id="95" w:author="pperkins" w:date="2011-05-25T14:37:00Z"/>
              <w:rFonts w:cs="Arial"/>
            </w:rPr>
          </w:rPrChange>
        </w:rPr>
      </w:pPr>
      <w:ins w:id="96" w:author="pperkins" w:date="2011-05-25T14:37:00Z">
        <w:r w:rsidRPr="00BF1270">
          <w:rPr>
            <w:rFonts w:cs="Arial"/>
            <w:rPrChange w:id="97" w:author="pperkins" w:date="2011-05-25T14:37:00Z">
              <w:rPr>
                <w:rFonts w:cs="Arial"/>
              </w:rPr>
            </w:rPrChange>
          </w:rPr>
          <w:t>Student Name ________________________________________   ID _____________________________</w:t>
        </w:r>
      </w:ins>
    </w:p>
    <w:p w:rsidR="00BF1270" w:rsidRPr="00BF1270" w:rsidRDefault="00BF1270" w:rsidP="00BF1270">
      <w:pPr>
        <w:spacing w:after="120"/>
        <w:rPr>
          <w:ins w:id="98" w:author="pperkins" w:date="2011-05-25T14:37:00Z"/>
          <w:rFonts w:cs="Arial"/>
          <w:rPrChange w:id="99" w:author="pperkins" w:date="2011-05-25T14:37:00Z">
            <w:rPr>
              <w:ins w:id="100" w:author="pperkins" w:date="2011-05-25T14:37:00Z"/>
              <w:rFonts w:cs="Arial"/>
            </w:rPr>
          </w:rPrChange>
        </w:rPr>
      </w:pPr>
      <w:ins w:id="101" w:author="pperkins" w:date="2011-05-25T14:37:00Z">
        <w:r w:rsidRPr="00BF1270">
          <w:rPr>
            <w:rFonts w:cs="Arial"/>
            <w:rPrChange w:id="102" w:author="pperkins" w:date="2011-05-25T14:37:00Z">
              <w:rPr>
                <w:rFonts w:cs="Arial"/>
              </w:rPr>
            </w:rPrChange>
          </w:rPr>
          <w:t>School _____________________________Disability__________</w:t>
        </w:r>
        <w:proofErr w:type="gramStart"/>
        <w:r w:rsidRPr="00BF1270">
          <w:rPr>
            <w:rFonts w:cs="Arial"/>
            <w:rPrChange w:id="103" w:author="pperkins" w:date="2011-05-25T14:37:00Z">
              <w:rPr>
                <w:rFonts w:cs="Arial"/>
              </w:rPr>
            </w:rPrChange>
          </w:rPr>
          <w:t>_  Grade</w:t>
        </w:r>
        <w:proofErr w:type="gramEnd"/>
        <w:r w:rsidRPr="00BF1270">
          <w:rPr>
            <w:rFonts w:cs="Arial"/>
            <w:rPrChange w:id="104" w:author="pperkins" w:date="2011-05-25T14:37:00Z">
              <w:rPr>
                <w:rFonts w:cs="Arial"/>
              </w:rPr>
            </w:rPrChange>
          </w:rPr>
          <w:t xml:space="preserve"> _________  Date ___________</w:t>
        </w:r>
      </w:ins>
    </w:p>
    <w:p w:rsidR="00BF1270" w:rsidRPr="00BF1270" w:rsidRDefault="00BF1270" w:rsidP="00BF1270">
      <w:pPr>
        <w:spacing w:before="240" w:after="120"/>
        <w:ind w:left="187"/>
        <w:rPr>
          <w:ins w:id="105" w:author="pperkins" w:date="2011-05-25T14:37:00Z"/>
          <w:rFonts w:cs="Arial"/>
          <w:b/>
          <w:rPrChange w:id="106" w:author="pperkins" w:date="2011-05-25T14:37:00Z">
            <w:rPr>
              <w:ins w:id="107" w:author="pperkins" w:date="2011-05-25T14:37:00Z"/>
              <w:rFonts w:cs="Arial"/>
              <w:b/>
            </w:rPr>
          </w:rPrChange>
        </w:rPr>
      </w:pPr>
      <w:ins w:id="108" w:author="pperkins" w:date="2011-05-25T14:37:00Z">
        <w:r w:rsidRPr="00BF1270">
          <w:rPr>
            <w:rFonts w:cs="Arial"/>
            <w:b/>
            <w:rPrChange w:id="109" w:author="pperkins" w:date="2011-05-25T14:37:00Z">
              <w:rPr>
                <w:rFonts w:cs="Arial"/>
                <w:b/>
              </w:rPr>
            </w:rPrChange>
          </w:rPr>
          <w:t xml:space="preserve">Determining if </w:t>
        </w:r>
        <w:r w:rsidRPr="00BF1270">
          <w:rPr>
            <w:rFonts w:cs="Arial"/>
            <w:b/>
            <w:u w:val="single"/>
            <w:rPrChange w:id="110" w:author="pperkins" w:date="2011-05-25T14:37:00Z">
              <w:rPr>
                <w:rFonts w:cs="Arial"/>
                <w:b/>
                <w:u w:val="single"/>
              </w:rPr>
            </w:rPrChange>
          </w:rPr>
          <w:t>Pattern of Suspensions</w:t>
        </w:r>
        <w:r w:rsidRPr="00BF1270">
          <w:rPr>
            <w:rFonts w:cs="Arial"/>
            <w:b/>
            <w:rPrChange w:id="111" w:author="pperkins" w:date="2011-05-25T14:37:00Z">
              <w:rPr>
                <w:rFonts w:cs="Arial"/>
                <w:b/>
              </w:rPr>
            </w:rPrChange>
          </w:rPr>
          <w:t xml:space="preserve"> Exists For Students Suspended for More than 10 Cumulative School Days in School Year and NO Special Circumstances Apply (i.e., weapons, drugs or severe bodily injury)</w:t>
        </w:r>
      </w:ins>
    </w:p>
    <w:p w:rsidR="00BF1270" w:rsidRPr="00BF1270" w:rsidRDefault="00BF1270" w:rsidP="00BF1270">
      <w:pPr>
        <w:tabs>
          <w:tab w:val="num" w:pos="1080"/>
        </w:tabs>
        <w:spacing w:before="240" w:after="120"/>
        <w:ind w:right="-187"/>
        <w:rPr>
          <w:ins w:id="112" w:author="pperkins" w:date="2011-05-25T14:37:00Z"/>
          <w:rPrChange w:id="113" w:author="pperkins" w:date="2011-05-25T14:37:00Z">
            <w:rPr>
              <w:ins w:id="114" w:author="pperkins" w:date="2011-05-25T14:37:00Z"/>
            </w:rPr>
          </w:rPrChange>
        </w:rPr>
      </w:pPr>
      <w:ins w:id="115" w:author="pperkins" w:date="2011-05-25T14:37:00Z">
        <w:r w:rsidRPr="00BF1270">
          <w:rPr>
            <w:rPrChange w:id="116" w:author="pperkins" w:date="2011-05-25T14:37:00Z">
              <w:rPr/>
            </w:rPrChange>
          </w:rPr>
          <w:t xml:space="preserve">Description of behavior related to disciplinary action:   </w:t>
        </w:r>
      </w:ins>
    </w:p>
    <w:p w:rsidR="00BF1270" w:rsidRPr="00BF1270" w:rsidRDefault="00BF1270" w:rsidP="00BF1270">
      <w:pPr>
        <w:tabs>
          <w:tab w:val="num" w:pos="1080"/>
        </w:tabs>
        <w:spacing w:before="120" w:after="120"/>
        <w:ind w:right="-180"/>
        <w:rPr>
          <w:ins w:id="117" w:author="pperkins" w:date="2011-05-25T14:37:00Z"/>
          <w:rPrChange w:id="118" w:author="pperkins" w:date="2011-05-25T14:37:00Z">
            <w:rPr>
              <w:ins w:id="119" w:author="pperkins" w:date="2011-05-25T14:37:00Z"/>
            </w:rPr>
          </w:rPrChange>
        </w:rPr>
      </w:pPr>
    </w:p>
    <w:p w:rsidR="00BF1270" w:rsidRPr="00BF1270" w:rsidRDefault="00BF1270" w:rsidP="00BF1270">
      <w:pPr>
        <w:tabs>
          <w:tab w:val="num" w:pos="1080"/>
        </w:tabs>
        <w:spacing w:before="120" w:after="120"/>
        <w:ind w:right="-180"/>
        <w:rPr>
          <w:ins w:id="120" w:author="pperkins" w:date="2011-05-25T14:37:00Z"/>
          <w:b/>
          <w:rPrChange w:id="121" w:author="pperkins" w:date="2011-05-25T14:37:00Z">
            <w:rPr>
              <w:ins w:id="122" w:author="pperkins" w:date="2011-05-25T14:37:00Z"/>
              <w:b/>
            </w:rPr>
          </w:rPrChange>
        </w:rPr>
      </w:pPr>
      <w:ins w:id="123" w:author="pperkins" w:date="2011-05-25T14:37:00Z">
        <w:r w:rsidRPr="00BF1270">
          <w:rPr>
            <w:rPrChange w:id="124" w:author="pperkins" w:date="2011-05-25T14:37:00Z">
              <w:rPr/>
            </w:rPrChange>
          </w:rPr>
          <w:t xml:space="preserve">Description of prior behavior: </w:t>
        </w:r>
      </w:ins>
    </w:p>
    <w:p w:rsidR="00BF1270" w:rsidRPr="00BF1270" w:rsidRDefault="00BF1270" w:rsidP="00BF1270">
      <w:pPr>
        <w:tabs>
          <w:tab w:val="num" w:pos="1080"/>
        </w:tabs>
        <w:spacing w:before="120" w:after="120"/>
        <w:ind w:right="-180"/>
        <w:rPr>
          <w:ins w:id="125" w:author="pperkins" w:date="2011-05-25T14:37:00Z"/>
          <w:b/>
          <w:rPrChange w:id="126" w:author="pperkins" w:date="2011-05-25T14:37:00Z">
            <w:rPr>
              <w:ins w:id="127" w:author="pperkins" w:date="2011-05-25T14:37:00Z"/>
              <w:b/>
            </w:rPr>
          </w:rPrChange>
        </w:rPr>
      </w:pPr>
    </w:p>
    <w:p w:rsidR="00BF1270" w:rsidRPr="00BF1270" w:rsidRDefault="00BF1270" w:rsidP="00BF1270">
      <w:pPr>
        <w:tabs>
          <w:tab w:val="num" w:pos="1080"/>
        </w:tabs>
        <w:spacing w:before="120" w:after="120"/>
        <w:ind w:right="-180"/>
        <w:rPr>
          <w:ins w:id="128" w:author="pperkins" w:date="2011-05-25T14:37:00Z"/>
          <w:rPrChange w:id="129" w:author="pperkins" w:date="2011-05-25T14:37:00Z">
            <w:rPr>
              <w:ins w:id="130" w:author="pperkins" w:date="2011-05-25T14:37:00Z"/>
            </w:rPr>
          </w:rPrChange>
        </w:rPr>
      </w:pPr>
      <w:ins w:id="131" w:author="pperkins" w:date="2011-05-25T14:37:00Z">
        <w:r w:rsidRPr="00BF1270">
          <w:rPr>
            <w:b/>
            <w:rPrChange w:id="132" w:author="pperkins" w:date="2011-05-25T14:37:00Z">
              <w:rPr>
                <w:b/>
              </w:rPr>
            </w:rPrChange>
          </w:rPr>
          <w:t>Was behavior in question substantially similar to the student’s behavior in previous incidents</w:t>
        </w:r>
        <w:r w:rsidRPr="00BF1270">
          <w:rPr>
            <w:rPrChange w:id="133" w:author="pperkins" w:date="2011-05-25T14:37:00Z">
              <w:rPr/>
            </w:rPrChange>
          </w:rPr>
          <w:t xml:space="preserve">?  </w:t>
        </w:r>
      </w:ins>
    </w:p>
    <w:p w:rsidR="00BF1270" w:rsidRPr="00BF1270" w:rsidRDefault="00BF1270" w:rsidP="00BF1270">
      <w:pPr>
        <w:tabs>
          <w:tab w:val="num" w:pos="1080"/>
        </w:tabs>
        <w:spacing w:before="120" w:after="120"/>
        <w:ind w:right="-180"/>
        <w:rPr>
          <w:ins w:id="134" w:author="pperkins" w:date="2011-05-25T14:37:00Z"/>
          <w:rPrChange w:id="135" w:author="pperkins" w:date="2011-05-25T14:37:00Z">
            <w:rPr>
              <w:ins w:id="136" w:author="pperkins" w:date="2011-05-25T14:37:00Z"/>
            </w:rPr>
          </w:rPrChange>
        </w:rPr>
      </w:pPr>
      <w:ins w:id="137" w:author="pperkins" w:date="2011-05-25T14:37:00Z">
        <w:r w:rsidRPr="00BF1270">
          <w:rPr>
            <w:rPrChange w:id="138" w:author="pperkins" w:date="2011-05-25T14:37:00Z">
              <w:rPr/>
            </w:rPrChange>
          </w:rPr>
          <w:t xml:space="preserve"> ___</w:t>
        </w:r>
        <w:proofErr w:type="gramStart"/>
        <w:r w:rsidRPr="00BF1270">
          <w:rPr>
            <w:rPrChange w:id="139" w:author="pperkins" w:date="2011-05-25T14:37:00Z">
              <w:rPr/>
            </w:rPrChange>
          </w:rPr>
          <w:t>Yes  _</w:t>
        </w:r>
        <w:proofErr w:type="gramEnd"/>
        <w:r w:rsidRPr="00BF1270">
          <w:rPr>
            <w:rPrChange w:id="140" w:author="pperkins" w:date="2011-05-25T14:37:00Z">
              <w:rPr/>
            </w:rPrChange>
          </w:rPr>
          <w:t xml:space="preserve">__No     If “yes,” continue to determine if there’s a pattern.   If “no” the behavior is not part of a pattern.  </w:t>
        </w:r>
      </w:ins>
    </w:p>
    <w:p w:rsidR="00BF1270" w:rsidRPr="00BF1270" w:rsidRDefault="00BF1270" w:rsidP="00BF1270">
      <w:pPr>
        <w:tabs>
          <w:tab w:val="num" w:pos="1080"/>
        </w:tabs>
        <w:spacing w:before="120" w:after="120"/>
        <w:ind w:right="-180"/>
        <w:rPr>
          <w:ins w:id="141" w:author="pperkins" w:date="2011-05-25T14:37:00Z"/>
          <w:rPrChange w:id="142" w:author="pperkins" w:date="2011-05-25T14:37:00Z">
            <w:rPr>
              <w:ins w:id="143" w:author="pperkins" w:date="2011-05-25T14:37:00Z"/>
            </w:rPr>
          </w:rPrChange>
        </w:rPr>
      </w:pPr>
    </w:p>
    <w:p w:rsidR="00BF1270" w:rsidRPr="00BF1270" w:rsidRDefault="00BF1270" w:rsidP="00BF1270">
      <w:pPr>
        <w:tabs>
          <w:tab w:val="num" w:pos="1080"/>
        </w:tabs>
        <w:spacing w:before="120" w:after="120"/>
        <w:ind w:right="-180"/>
        <w:rPr>
          <w:ins w:id="144" w:author="pperkins" w:date="2011-05-25T14:37:00Z"/>
          <w:b/>
          <w:rPrChange w:id="145" w:author="pperkins" w:date="2011-05-25T14:37:00Z">
            <w:rPr>
              <w:ins w:id="146" w:author="pperkins" w:date="2011-05-25T14:37:00Z"/>
              <w:b/>
            </w:rPr>
          </w:rPrChange>
        </w:rPr>
      </w:pPr>
      <w:ins w:id="147" w:author="pperkins" w:date="2011-05-25T14:37:00Z">
        <w:r w:rsidRPr="00BF1270">
          <w:rPr>
            <w:b/>
            <w:rPrChange w:id="148" w:author="pperkins" w:date="2011-05-25T14:37:00Z">
              <w:rPr>
                <w:b/>
              </w:rPr>
            </w:rPrChange>
          </w:rPr>
          <w:t>For all suspensions, attach dates of suspensions and number of days for each suspension &amp; determine:</w:t>
        </w:r>
      </w:ins>
    </w:p>
    <w:p w:rsidR="00BF1270" w:rsidRPr="00BF1270" w:rsidRDefault="00BF1270" w:rsidP="00BF1270">
      <w:pPr>
        <w:spacing w:before="120" w:after="120"/>
        <w:ind w:right="-180"/>
        <w:rPr>
          <w:ins w:id="149" w:author="pperkins" w:date="2011-05-25T14:37:00Z"/>
          <w:rPrChange w:id="150" w:author="pperkins" w:date="2011-05-25T14:37:00Z">
            <w:rPr>
              <w:ins w:id="151" w:author="pperkins" w:date="2011-05-25T14:37:00Z"/>
            </w:rPr>
          </w:rPrChange>
        </w:rPr>
      </w:pPr>
      <w:ins w:id="152" w:author="pperkins" w:date="2011-05-25T14:37:00Z">
        <w:r w:rsidRPr="00BF1270">
          <w:rPr>
            <w:rPrChange w:id="153" w:author="pperkins" w:date="2011-05-25T14:37:00Z">
              <w:rPr/>
            </w:rPrChange>
          </w:rPr>
          <w:t>1.   What is the cumulative number of days for all suspensions combined?  _____</w:t>
        </w:r>
        <w:proofErr w:type="gramStart"/>
        <w:r w:rsidRPr="00BF1270">
          <w:rPr>
            <w:rPrChange w:id="154" w:author="pperkins" w:date="2011-05-25T14:37:00Z">
              <w:rPr/>
            </w:rPrChange>
          </w:rPr>
          <w:t>_  days</w:t>
        </w:r>
        <w:proofErr w:type="gramEnd"/>
      </w:ins>
    </w:p>
    <w:p w:rsidR="00BF1270" w:rsidRPr="00BF1270" w:rsidRDefault="00BF1270" w:rsidP="00BF1270">
      <w:pPr>
        <w:spacing w:before="120" w:after="120"/>
        <w:ind w:right="-180"/>
        <w:rPr>
          <w:ins w:id="155" w:author="pperkins" w:date="2011-05-25T14:37:00Z"/>
          <w:rPrChange w:id="156" w:author="pperkins" w:date="2011-05-25T14:37:00Z">
            <w:rPr>
              <w:ins w:id="157" w:author="pperkins" w:date="2011-05-25T14:37:00Z"/>
            </w:rPr>
          </w:rPrChange>
        </w:rPr>
      </w:pPr>
      <w:ins w:id="158" w:author="pperkins" w:date="2011-05-25T14:37:00Z">
        <w:r w:rsidRPr="00BF1270">
          <w:rPr>
            <w:rPrChange w:id="159" w:author="pperkins" w:date="2011-05-25T14:37:00Z">
              <w:rPr/>
            </w:rPrChange>
          </w:rPr>
          <w:t xml:space="preserve">2.   How many days of suspension were ordered for each separate incident?  </w:t>
        </w:r>
      </w:ins>
    </w:p>
    <w:p w:rsidR="00BF1270" w:rsidRPr="00BF1270" w:rsidRDefault="00BF1270" w:rsidP="00BF1270">
      <w:pPr>
        <w:spacing w:before="240" w:after="120"/>
        <w:ind w:right="-187"/>
        <w:rPr>
          <w:ins w:id="160" w:author="pperkins" w:date="2011-05-25T14:37:00Z"/>
          <w:rPrChange w:id="161" w:author="pperkins" w:date="2011-05-25T14:37:00Z">
            <w:rPr>
              <w:ins w:id="162" w:author="pperkins" w:date="2011-05-25T14:37:00Z"/>
            </w:rPr>
          </w:rPrChange>
        </w:rPr>
      </w:pPr>
      <w:ins w:id="163" w:author="pperkins" w:date="2011-05-25T14:37:00Z">
        <w:r w:rsidRPr="00BF1270">
          <w:rPr>
            <w:rPrChange w:id="164" w:author="pperkins" w:date="2011-05-25T14:37:00Z">
              <w:rPr/>
            </w:rPrChange>
          </w:rPr>
          <w:t>3.   What period of time separated each period of suspension?  (</w:t>
        </w:r>
        <w:proofErr w:type="gramStart"/>
        <w:r w:rsidRPr="00BF1270">
          <w:rPr>
            <w:rPrChange w:id="165" w:author="pperkins" w:date="2011-05-25T14:37:00Z">
              <w:rPr/>
            </w:rPrChange>
          </w:rPr>
          <w:t>days</w:t>
        </w:r>
        <w:proofErr w:type="gramEnd"/>
        <w:r w:rsidRPr="00BF1270">
          <w:rPr>
            <w:rPrChange w:id="166" w:author="pperkins" w:date="2011-05-25T14:37:00Z">
              <w:rPr/>
            </w:rPrChange>
          </w:rPr>
          <w:t xml:space="preserve">, weeks, months)  </w:t>
        </w:r>
      </w:ins>
    </w:p>
    <w:p w:rsidR="00BF1270" w:rsidRPr="00BF1270" w:rsidRDefault="00BF1270" w:rsidP="00BF1270">
      <w:pPr>
        <w:spacing w:before="120" w:after="120"/>
        <w:ind w:right="60"/>
        <w:rPr>
          <w:ins w:id="167" w:author="pperkins" w:date="2011-05-25T14:37:00Z"/>
          <w:rPrChange w:id="168" w:author="pperkins" w:date="2011-05-25T14:37:00Z">
            <w:rPr>
              <w:ins w:id="169" w:author="pperkins" w:date="2011-05-25T14:37:00Z"/>
            </w:rPr>
          </w:rPrChange>
        </w:rPr>
      </w:pPr>
    </w:p>
    <w:p w:rsidR="00BF1270" w:rsidRPr="00BF1270" w:rsidRDefault="00BF1270" w:rsidP="00BF1270">
      <w:pPr>
        <w:spacing w:before="120" w:after="120"/>
        <w:ind w:right="60"/>
        <w:rPr>
          <w:ins w:id="170" w:author="pperkins" w:date="2011-05-25T14:37:00Z"/>
          <w:b/>
          <w:rPrChange w:id="171" w:author="pperkins" w:date="2011-05-25T14:37:00Z">
            <w:rPr>
              <w:ins w:id="172" w:author="pperkins" w:date="2011-05-25T14:37:00Z"/>
              <w:b/>
            </w:rPr>
          </w:rPrChange>
        </w:rPr>
      </w:pPr>
      <w:ins w:id="173" w:author="pperkins" w:date="2011-05-25T14:37:00Z">
        <w:r w:rsidRPr="00BF1270">
          <w:rPr>
            <w:b/>
            <w:rPrChange w:id="174" w:author="pperkins" w:date="2011-05-25T14:37:00Z">
              <w:rPr>
                <w:b/>
              </w:rPr>
            </w:rPrChange>
          </w:rPr>
          <w:t xml:space="preserve">CONCLUSION:  __ Pattern of Suspensions </w:t>
        </w:r>
        <w:proofErr w:type="gramStart"/>
        <w:r w:rsidRPr="00BF1270">
          <w:rPr>
            <w:b/>
            <w:rPrChange w:id="175" w:author="pperkins" w:date="2011-05-25T14:37:00Z">
              <w:rPr>
                <w:b/>
              </w:rPr>
            </w:rPrChange>
          </w:rPr>
          <w:t>Exists  _</w:t>
        </w:r>
        <w:proofErr w:type="gramEnd"/>
        <w:r w:rsidRPr="00BF1270">
          <w:rPr>
            <w:b/>
            <w:rPrChange w:id="176" w:author="pperkins" w:date="2011-05-25T14:37:00Z">
              <w:rPr>
                <w:b/>
              </w:rPr>
            </w:rPrChange>
          </w:rPr>
          <w:t>_ NO Pattern of Suspensions Exists</w:t>
        </w:r>
      </w:ins>
    </w:p>
    <w:p w:rsidR="00BF1270" w:rsidRPr="00BF1270" w:rsidRDefault="00BF1270" w:rsidP="00BF1270">
      <w:pPr>
        <w:spacing w:before="120" w:after="120"/>
        <w:ind w:right="60"/>
        <w:rPr>
          <w:ins w:id="177" w:author="pperkins" w:date="2011-05-25T14:37:00Z"/>
          <w:b/>
          <w:rPrChange w:id="178" w:author="pperkins" w:date="2011-05-25T14:37:00Z">
            <w:rPr>
              <w:ins w:id="179" w:author="pperkins" w:date="2011-05-25T14:37:00Z"/>
              <w:b/>
            </w:rPr>
          </w:rPrChange>
        </w:rPr>
      </w:pPr>
      <w:ins w:id="180" w:author="pperkins" w:date="2011-05-25T14:37:00Z">
        <w:r w:rsidRPr="00BF1270">
          <w:rPr>
            <w:b/>
            <w:rPrChange w:id="181" w:author="pperkins" w:date="2011-05-25T14:37:00Z">
              <w:rPr>
                <w:b/>
              </w:rPr>
            </w:rPrChange>
          </w:rPr>
          <w:t xml:space="preserve">Basis for Decision:  </w:t>
        </w:r>
      </w:ins>
    </w:p>
    <w:p w:rsidR="00BF1270" w:rsidRPr="00BF1270" w:rsidRDefault="00BF1270" w:rsidP="00BF1270">
      <w:pPr>
        <w:spacing w:before="120" w:after="120"/>
        <w:ind w:right="60"/>
        <w:rPr>
          <w:ins w:id="182" w:author="pperkins" w:date="2011-05-25T14:37:00Z"/>
          <w:rPrChange w:id="183" w:author="pperkins" w:date="2011-05-25T14:37:00Z">
            <w:rPr>
              <w:ins w:id="184" w:author="pperkins" w:date="2011-05-25T14:37:00Z"/>
            </w:rPr>
          </w:rPrChange>
        </w:rPr>
      </w:pPr>
    </w:p>
    <w:p w:rsidR="00BF1270" w:rsidRPr="00BF1270" w:rsidRDefault="00BF1270" w:rsidP="00BF1270">
      <w:pPr>
        <w:spacing w:before="120" w:after="120"/>
        <w:ind w:right="60"/>
        <w:rPr>
          <w:ins w:id="185" w:author="pperkins" w:date="2011-05-25T14:37:00Z"/>
          <w:rPrChange w:id="186" w:author="pperkins" w:date="2011-05-25T14:37:00Z">
            <w:rPr>
              <w:ins w:id="187" w:author="pperkins" w:date="2011-05-25T14:37:00Z"/>
            </w:rPr>
          </w:rPrChange>
        </w:rPr>
      </w:pPr>
    </w:p>
    <w:p w:rsidR="00BF1270" w:rsidRPr="00BF1270" w:rsidRDefault="00BF1270" w:rsidP="00BF1270">
      <w:pPr>
        <w:spacing w:before="120" w:after="120"/>
        <w:ind w:right="60"/>
        <w:rPr>
          <w:ins w:id="188" w:author="pperkins" w:date="2011-05-25T14:37:00Z"/>
          <w:rPrChange w:id="189" w:author="pperkins" w:date="2011-05-25T14:37:00Z">
            <w:rPr>
              <w:ins w:id="190" w:author="pperkins" w:date="2011-05-25T14:37:00Z"/>
            </w:rPr>
          </w:rPrChange>
        </w:rPr>
      </w:pPr>
    </w:p>
    <w:p w:rsidR="00BF1270" w:rsidRPr="00BF1270" w:rsidRDefault="00BF1270" w:rsidP="00BF1270">
      <w:pPr>
        <w:spacing w:before="120" w:after="120"/>
        <w:ind w:right="60"/>
        <w:rPr>
          <w:ins w:id="191" w:author="pperkins" w:date="2011-05-25T14:37:00Z"/>
          <w:rPrChange w:id="192" w:author="pperkins" w:date="2011-05-25T14:37:00Z">
            <w:rPr>
              <w:ins w:id="193" w:author="pperkins" w:date="2011-05-25T14:37:00Z"/>
            </w:rPr>
          </w:rPrChange>
        </w:rPr>
      </w:pPr>
    </w:p>
    <w:p w:rsidR="00BF1270" w:rsidRPr="00BF1270" w:rsidRDefault="00BF1270" w:rsidP="00BF1270">
      <w:pPr>
        <w:spacing w:before="120" w:after="120"/>
        <w:ind w:right="58"/>
        <w:rPr>
          <w:ins w:id="194" w:author="pperkins" w:date="2011-05-25T14:37:00Z"/>
          <w:rPrChange w:id="195" w:author="pperkins" w:date="2011-05-25T14:37:00Z">
            <w:rPr>
              <w:ins w:id="196" w:author="pperkins" w:date="2011-05-25T14:37:00Z"/>
            </w:rPr>
          </w:rPrChange>
        </w:rPr>
      </w:pPr>
      <w:ins w:id="197" w:author="pperkins" w:date="2011-05-25T14:37:00Z">
        <w:r w:rsidRPr="00BF1270">
          <w:rPr>
            <w:rPrChange w:id="198" w:author="pperkins" w:date="2011-05-25T14:37:00Z">
              <w:rPr/>
            </w:rPrChange>
          </w:rPr>
          <w:t xml:space="preserve">Individual Completing Review:  _________________________   Title: ___________________ </w:t>
        </w:r>
      </w:ins>
    </w:p>
    <w:p w:rsidR="00BF1270" w:rsidRPr="00BF1270" w:rsidRDefault="00BF1270" w:rsidP="00BF1270">
      <w:pPr>
        <w:spacing w:before="120"/>
        <w:ind w:right="58"/>
        <w:rPr>
          <w:ins w:id="199" w:author="pperkins" w:date="2011-05-25T14:37:00Z"/>
          <w:rPrChange w:id="200" w:author="pperkins" w:date="2011-05-25T14:37:00Z">
            <w:rPr>
              <w:ins w:id="201" w:author="pperkins" w:date="2011-05-25T14:37:00Z"/>
            </w:rPr>
          </w:rPrChange>
        </w:rPr>
      </w:pPr>
      <w:ins w:id="202" w:author="pperkins" w:date="2011-05-25T14:37:00Z">
        <w:r w:rsidRPr="00BF1270">
          <w:rPr>
            <w:rPrChange w:id="203" w:author="pperkins" w:date="2011-05-25T14:37:00Z">
              <w:rPr/>
            </w:rPrChange>
          </w:rPr>
          <w:t>Consultation with: ___________________________________   Title: ___________________</w:t>
        </w:r>
      </w:ins>
    </w:p>
    <w:p w:rsidR="00BF1270" w:rsidRPr="00BF1270" w:rsidRDefault="00BF1270" w:rsidP="00002091">
      <w:pPr>
        <w:spacing w:line="240" w:lineRule="auto"/>
        <w:jc w:val="both"/>
        <w:rPr>
          <w:ins w:id="204" w:author="pperkins" w:date="2011-05-25T14:36:00Z"/>
          <w:rFonts w:ascii="Corbel" w:hAnsi="Corbel"/>
          <w:sz w:val="24"/>
          <w:szCs w:val="24"/>
          <w:rPrChange w:id="205" w:author="pperkins" w:date="2011-05-25T14:37:00Z">
            <w:rPr>
              <w:ins w:id="206" w:author="pperkins" w:date="2011-05-25T14:36:00Z"/>
              <w:rFonts w:ascii="Corbel" w:hAnsi="Corbel"/>
              <w:sz w:val="24"/>
              <w:szCs w:val="24"/>
            </w:rPr>
          </w:rPrChange>
        </w:rPr>
      </w:pPr>
    </w:p>
    <w:p w:rsidR="00F036F6" w:rsidRPr="00BF1270" w:rsidDel="00BF1270" w:rsidRDefault="00F036F6" w:rsidP="00002091">
      <w:pPr>
        <w:spacing w:line="240" w:lineRule="auto"/>
        <w:jc w:val="both"/>
        <w:rPr>
          <w:del w:id="207" w:author="pperkins" w:date="2011-05-25T14:36:00Z"/>
          <w:rFonts w:ascii="Corbel" w:hAnsi="Corbel"/>
          <w:sz w:val="24"/>
          <w:szCs w:val="24"/>
          <w:rPrChange w:id="208" w:author="pperkins" w:date="2011-05-25T14:37:00Z">
            <w:rPr>
              <w:del w:id="209" w:author="pperkins" w:date="2011-05-25T14:36:00Z"/>
              <w:rFonts w:ascii="Corbel" w:hAnsi="Corbel"/>
              <w:sz w:val="24"/>
              <w:szCs w:val="24"/>
            </w:rPr>
          </w:rPrChange>
        </w:rPr>
      </w:pPr>
    </w:p>
    <w:p w:rsidR="00BF1270" w:rsidRPr="00BF1270" w:rsidRDefault="00BF1270" w:rsidP="00BF1270">
      <w:pPr>
        <w:rPr>
          <w:rFonts w:ascii="Corbel" w:hAnsi="Corbel"/>
          <w:sz w:val="24"/>
          <w:szCs w:val="24"/>
          <w:rPrChange w:id="210" w:author="pperkins" w:date="2011-05-25T14:37:00Z">
            <w:rPr>
              <w:rFonts w:ascii="Corbel" w:hAnsi="Corbel"/>
              <w:sz w:val="24"/>
              <w:szCs w:val="24"/>
            </w:rPr>
          </w:rPrChange>
        </w:rPr>
        <w:pPrChange w:id="211" w:author="pperkins" w:date="2011-05-25T14:36:00Z">
          <w:pPr/>
        </w:pPrChange>
      </w:pPr>
    </w:p>
    <w:sectPr w:rsidR="00BF1270" w:rsidRPr="00BF1270" w:rsidSect="00A5062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CF" w:rsidRDefault="00B95ECF" w:rsidP="00002091">
      <w:pPr>
        <w:spacing w:after="0" w:line="240" w:lineRule="auto"/>
      </w:pPr>
      <w:r>
        <w:separator/>
      </w:r>
    </w:p>
  </w:endnote>
  <w:endnote w:type="continuationSeparator" w:id="0">
    <w:p w:rsidR="00B95ECF" w:rsidRDefault="00B95ECF" w:rsidP="00002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12" w:author="pperkins" w:date="2011-04-12T14:52:00Z"/>
  <w:sdt>
    <w:sdtPr>
      <w:id w:val="-2038125686"/>
      <w:docPartObj>
        <w:docPartGallery w:val="Page Numbers (Bottom of Page)"/>
        <w:docPartUnique/>
      </w:docPartObj>
    </w:sdtPr>
    <w:sdtEndPr>
      <w:rPr>
        <w:color w:val="7F7F7F" w:themeColor="background1" w:themeShade="7F"/>
        <w:spacing w:val="60"/>
      </w:rPr>
    </w:sdtEndPr>
    <w:sdtContent>
      <w:customXmlInsRangeEnd w:id="212"/>
      <w:p w:rsidR="00FC7DA9" w:rsidRDefault="00DB6ACC">
        <w:pPr>
          <w:pStyle w:val="Footer"/>
          <w:pBdr>
            <w:top w:val="single" w:sz="4" w:space="1" w:color="D9D9D9" w:themeColor="background1" w:themeShade="D9"/>
          </w:pBdr>
          <w:jc w:val="right"/>
          <w:rPr>
            <w:ins w:id="213" w:author="pperkins" w:date="2011-04-12T14:52:00Z"/>
          </w:rPr>
        </w:pPr>
        <w:ins w:id="214" w:author="pperkins" w:date="2011-04-12T14:52:00Z">
          <w:r>
            <w:fldChar w:fldCharType="begin"/>
          </w:r>
          <w:r w:rsidR="00FC7DA9">
            <w:instrText xml:space="preserve"> PAGE   \* MERGEFORMAT </w:instrText>
          </w:r>
          <w:r>
            <w:fldChar w:fldCharType="separate"/>
          </w:r>
        </w:ins>
        <w:r w:rsidR="00BF1270">
          <w:rPr>
            <w:noProof/>
          </w:rPr>
          <w:t>15</w:t>
        </w:r>
        <w:ins w:id="215" w:author="pperkins" w:date="2011-04-12T14:52:00Z">
          <w:r>
            <w:fldChar w:fldCharType="end"/>
          </w:r>
          <w:r w:rsidR="00FC7DA9">
            <w:t xml:space="preserve"> | </w:t>
          </w:r>
          <w:r w:rsidR="00FC7DA9">
            <w:rPr>
              <w:color w:val="7F7F7F" w:themeColor="background1" w:themeShade="7F"/>
              <w:spacing w:val="60"/>
            </w:rPr>
            <w:t>Page</w:t>
          </w:r>
        </w:ins>
      </w:p>
    </w:sdtContent>
    <w:customXmlInsRangeStart w:id="216" w:author="pperkins" w:date="2011-04-12T14:52:00Z"/>
  </w:sdt>
  <w:customXmlInsRangeEnd w:id="216"/>
  <w:p w:rsidR="00FC7DA9" w:rsidRDefault="00FC7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CF" w:rsidRDefault="00B95ECF" w:rsidP="00002091">
      <w:pPr>
        <w:spacing w:after="0" w:line="240" w:lineRule="auto"/>
      </w:pPr>
      <w:r>
        <w:separator/>
      </w:r>
    </w:p>
  </w:footnote>
  <w:footnote w:type="continuationSeparator" w:id="0">
    <w:p w:rsidR="00B95ECF" w:rsidRDefault="00B95ECF" w:rsidP="00002091">
      <w:pPr>
        <w:spacing w:after="0" w:line="240" w:lineRule="auto"/>
      </w:pPr>
      <w:r>
        <w:continuationSeparator/>
      </w:r>
    </w:p>
  </w:footnote>
  <w:footnote w:id="1">
    <w:p w:rsidR="00B252FA" w:rsidRPr="00BF7EFD" w:rsidRDefault="00B252FA" w:rsidP="00B252FA">
      <w:pPr>
        <w:pStyle w:val="FootnoteText"/>
        <w:rPr>
          <w:rFonts w:ascii="Calibri" w:hAnsi="Calibri"/>
        </w:rPr>
      </w:pPr>
      <w:r w:rsidRPr="00BF7EFD">
        <w:rPr>
          <w:rStyle w:val="FootnoteReference"/>
          <w:rFonts w:ascii="Calibri" w:hAnsi="Calibri"/>
        </w:rPr>
        <w:footnoteRef/>
      </w:r>
      <w:r w:rsidRPr="00BF7EFD">
        <w:rPr>
          <w:rFonts w:ascii="Calibri" w:hAnsi="Calibri"/>
        </w:rPr>
        <w:t xml:space="preserve"> In-school suspension and suspension from the bus may constitute a suspension to the extent they impact implementation of a student’s IEP.   See additional information on the next page.</w:t>
      </w:r>
    </w:p>
  </w:footnote>
  <w:footnote w:id="2">
    <w:p w:rsidR="00B252FA" w:rsidRPr="00BF7EFD" w:rsidRDefault="00B252FA" w:rsidP="00B252FA">
      <w:pPr>
        <w:pStyle w:val="FootnoteText"/>
        <w:rPr>
          <w:rFonts w:ascii="Calibri" w:hAnsi="Calibri"/>
        </w:rPr>
      </w:pPr>
      <w:r w:rsidRPr="00BF7EFD">
        <w:rPr>
          <w:rStyle w:val="FootnoteReference"/>
          <w:rFonts w:ascii="Calibri" w:hAnsi="Calibri"/>
        </w:rPr>
        <w:footnoteRef/>
      </w:r>
      <w:r w:rsidRPr="00BF7EFD">
        <w:rPr>
          <w:rFonts w:ascii="Calibri" w:hAnsi="Calibri"/>
        </w:rPr>
        <w:t xml:space="preserve"> In-school suspension and suspension from the bus may constitute a suspension to the extent they impact implementation of a student’s IEP.   See additional information on the next page.</w:t>
      </w:r>
    </w:p>
  </w:footnote>
  <w:footnote w:id="3">
    <w:p w:rsidR="00B252FA" w:rsidRPr="00486A84" w:rsidRDefault="00B252FA" w:rsidP="00B252FA">
      <w:pPr>
        <w:pStyle w:val="FootnoteText"/>
        <w:rPr>
          <w:rFonts w:ascii="Calibri" w:hAnsi="Calibri"/>
        </w:rPr>
      </w:pPr>
      <w:r w:rsidRPr="00486A84">
        <w:rPr>
          <w:rStyle w:val="FootnoteReference"/>
          <w:rFonts w:ascii="Calibri" w:hAnsi="Calibri"/>
        </w:rPr>
        <w:footnoteRef/>
      </w:r>
      <w:r w:rsidRPr="00486A84">
        <w:rPr>
          <w:rFonts w:ascii="Calibri" w:hAnsi="Calibri"/>
        </w:rPr>
        <w:t xml:space="preserve"> Note: The Student Information System allows only the entry of suspension for a full day; half days are not permitted. Thus, there may be a difference between a student’s actual total number of suspension days and the total recorded on the System. The student’s “actual” full time equivalent days of suspension, however, are relevant to the application of these standards. Schools are strongly encouraged to enter suspension data in “real time.” </w:t>
      </w:r>
    </w:p>
  </w:footnote>
  <w:footnote w:id="4">
    <w:p w:rsidR="00B252FA" w:rsidRPr="00BF7EFD" w:rsidRDefault="00B252FA" w:rsidP="00B252FA">
      <w:pPr>
        <w:pStyle w:val="FootnoteText"/>
        <w:rPr>
          <w:rFonts w:ascii="Calibri" w:hAnsi="Calibri"/>
        </w:rPr>
      </w:pPr>
      <w:r w:rsidRPr="00BF7EFD">
        <w:rPr>
          <w:rStyle w:val="FootnoteReference"/>
          <w:rFonts w:ascii="Calibri" w:hAnsi="Calibri"/>
        </w:rPr>
        <w:footnoteRef/>
      </w:r>
      <w:r w:rsidRPr="00BF7EFD">
        <w:rPr>
          <w:rFonts w:ascii="Calibri" w:hAnsi="Calibri"/>
        </w:rPr>
        <w:t xml:space="preserve"> If a parent disagrees with the team’s decision that the behavior was not a manifestation of the student’s disability or with the interim alternative educational services or location, the parent may request an expedited due process hearing to challenge this finding.  If the Hearing Officer agrees with the parent, the student will remain in the school where the offense was committed unless the parent and the school agree otherwise.  </w:t>
      </w:r>
    </w:p>
  </w:footnote>
  <w:footnote w:id="5">
    <w:p w:rsidR="00B252FA" w:rsidRPr="00BF7EFD" w:rsidRDefault="00B252FA" w:rsidP="00B252FA">
      <w:pPr>
        <w:pStyle w:val="FootnoteText"/>
        <w:spacing w:before="120"/>
        <w:rPr>
          <w:rFonts w:ascii="Calibri" w:hAnsi="Calibri"/>
          <w:color w:val="FF0000"/>
        </w:rPr>
      </w:pPr>
      <w:r w:rsidRPr="00BF7EFD">
        <w:rPr>
          <w:rStyle w:val="FootnoteReference"/>
          <w:rFonts w:ascii="Calibri" w:hAnsi="Calibri"/>
        </w:rPr>
        <w:footnoteRef/>
      </w:r>
      <w:r w:rsidRPr="00BF7EFD">
        <w:rPr>
          <w:rFonts w:ascii="Calibri" w:hAnsi="Calibri"/>
        </w:rPr>
        <w:t xml:space="preserve"> To comply with the law, a 45 school day emergency removal for </w:t>
      </w:r>
      <w:r w:rsidRPr="00BF7EFD">
        <w:rPr>
          <w:rFonts w:ascii="Calibri" w:hAnsi="Calibri"/>
          <w:u w:val="single"/>
        </w:rPr>
        <w:t>serious</w:t>
      </w:r>
      <w:r w:rsidRPr="00BF7EFD">
        <w:rPr>
          <w:rFonts w:ascii="Calibri" w:hAnsi="Calibri"/>
        </w:rPr>
        <w:t xml:space="preserve"> bodily injury must be extremely serious, i.e., requiring medical treatment.   </w:t>
      </w:r>
      <w:r w:rsidRPr="00BF7EFD">
        <w:rPr>
          <w:rFonts w:ascii="Calibri" w:hAnsi="Calibri"/>
          <w:color w:val="FF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9.5pt;height:141.75pt" o:bullet="t">
        <v:imagedata r:id="rId1" o:title="art194"/>
      </v:shape>
    </w:pict>
  </w:numPicBullet>
  <w:abstractNum w:abstractNumId="0">
    <w:nsid w:val="01A72429"/>
    <w:multiLevelType w:val="hybridMultilevel"/>
    <w:tmpl w:val="C09801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A26BCE"/>
    <w:multiLevelType w:val="hybridMultilevel"/>
    <w:tmpl w:val="E05A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33059"/>
    <w:multiLevelType w:val="hybridMultilevel"/>
    <w:tmpl w:val="032C2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FF689B"/>
    <w:multiLevelType w:val="hybridMultilevel"/>
    <w:tmpl w:val="16A079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CA64DE5"/>
    <w:multiLevelType w:val="hybridMultilevel"/>
    <w:tmpl w:val="42EE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C6719"/>
    <w:multiLevelType w:val="hybridMultilevel"/>
    <w:tmpl w:val="B7EC68DE"/>
    <w:lvl w:ilvl="0" w:tplc="D120680A">
      <w:start w:val="1"/>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260A102A"/>
    <w:multiLevelType w:val="hybridMultilevel"/>
    <w:tmpl w:val="9CC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C1348"/>
    <w:multiLevelType w:val="hybridMultilevel"/>
    <w:tmpl w:val="2C26F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BD07D3"/>
    <w:multiLevelType w:val="hybridMultilevel"/>
    <w:tmpl w:val="913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4092F"/>
    <w:multiLevelType w:val="hybridMultilevel"/>
    <w:tmpl w:val="A73C4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D4CE9"/>
    <w:multiLevelType w:val="hybridMultilevel"/>
    <w:tmpl w:val="91FCFAB6"/>
    <w:lvl w:ilvl="0" w:tplc="D8BE9D0A">
      <w:start w:val="1"/>
      <w:numFmt w:val="bullet"/>
      <w:lvlText w:val=""/>
      <w:lvlPicBulletId w:val="0"/>
      <w:lvlJc w:val="left"/>
      <w:pPr>
        <w:tabs>
          <w:tab w:val="num" w:pos="8640"/>
        </w:tabs>
        <w:ind w:left="8640" w:hanging="360"/>
      </w:pPr>
      <w:rPr>
        <w:rFonts w:ascii="Symbol" w:hAnsi="Symbol" w:hint="default"/>
        <w:sz w:val="18"/>
        <w:szCs w:val="18"/>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1">
    <w:nsid w:val="35111B3B"/>
    <w:multiLevelType w:val="hybridMultilevel"/>
    <w:tmpl w:val="C7EC5484"/>
    <w:lvl w:ilvl="0" w:tplc="C9E618A0">
      <w:start w:val="1"/>
      <w:numFmt w:val="bullet"/>
      <w:lvlText w:val=""/>
      <w:lvlJc w:val="left"/>
      <w:pPr>
        <w:ind w:left="2160" w:hanging="360"/>
      </w:pPr>
      <w:rPr>
        <w:rFonts w:ascii="Wingdings 2" w:hAnsi="Wingdings 2" w:hint="default"/>
        <w:color w:val="1F497D"/>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414420"/>
    <w:multiLevelType w:val="hybridMultilevel"/>
    <w:tmpl w:val="834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C1973"/>
    <w:multiLevelType w:val="hybridMultilevel"/>
    <w:tmpl w:val="FFB2F1EA"/>
    <w:lvl w:ilvl="0" w:tplc="DFAC4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F6721"/>
    <w:multiLevelType w:val="hybridMultilevel"/>
    <w:tmpl w:val="6570F1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5366C9B"/>
    <w:multiLevelType w:val="hybridMultilevel"/>
    <w:tmpl w:val="A5924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370091"/>
    <w:multiLevelType w:val="hybridMultilevel"/>
    <w:tmpl w:val="C95C4D38"/>
    <w:lvl w:ilvl="0" w:tplc="F082383E">
      <w:start w:val="1"/>
      <w:numFmt w:val="decimal"/>
      <w:lvlText w:val="%1."/>
      <w:lvlJc w:val="left"/>
      <w:pPr>
        <w:tabs>
          <w:tab w:val="num" w:pos="360"/>
        </w:tabs>
        <w:ind w:left="360" w:hanging="360"/>
      </w:pPr>
      <w:rPr>
        <w:rFonts w:ascii="Times New Roman" w:eastAsia="Times New Roman" w:hAnsi="Times New Roman" w:cs="Times New Roman"/>
        <w:b w:val="0"/>
        <w:color w:val="auto"/>
        <w:sz w:val="24"/>
        <w:szCs w:val="24"/>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7">
    <w:nsid w:val="49516A13"/>
    <w:multiLevelType w:val="hybridMultilevel"/>
    <w:tmpl w:val="7EAAB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01428C"/>
    <w:multiLevelType w:val="hybridMultilevel"/>
    <w:tmpl w:val="9AD2E20C"/>
    <w:lvl w:ilvl="0" w:tplc="F7F28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710"/>
    <w:multiLevelType w:val="hybridMultilevel"/>
    <w:tmpl w:val="3130577C"/>
    <w:lvl w:ilvl="0" w:tplc="A02C656A">
      <w:start w:val="1"/>
      <w:numFmt w:val="decimal"/>
      <w:lvlText w:val="%1."/>
      <w:lvlJc w:val="left"/>
      <w:pPr>
        <w:tabs>
          <w:tab w:val="num" w:pos="1008"/>
        </w:tabs>
        <w:ind w:left="1008" w:hanging="360"/>
      </w:pPr>
      <w:rPr>
        <w:b/>
        <w:i w:val="0"/>
        <w:color w:val="1F497D"/>
      </w:rPr>
    </w:lvl>
    <w:lvl w:ilvl="1" w:tplc="101C4EF6">
      <w:start w:val="1"/>
      <w:numFmt w:val="lowerLetter"/>
      <w:lvlText w:val="%2."/>
      <w:lvlJc w:val="left"/>
      <w:pPr>
        <w:tabs>
          <w:tab w:val="num" w:pos="1728"/>
        </w:tabs>
        <w:ind w:left="1728" w:hanging="360"/>
      </w:pPr>
      <w:rPr>
        <w:b/>
        <w:i w:val="0"/>
        <w:color w:val="1F497D"/>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0">
    <w:nsid w:val="565C4DE3"/>
    <w:multiLevelType w:val="hybridMultilevel"/>
    <w:tmpl w:val="659213C0"/>
    <w:lvl w:ilvl="0" w:tplc="9ECC765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7324CD"/>
    <w:multiLevelType w:val="hybridMultilevel"/>
    <w:tmpl w:val="F91A03BE"/>
    <w:lvl w:ilvl="0" w:tplc="10F023F2">
      <w:start w:val="1"/>
      <w:numFmt w:val="bullet"/>
      <w:lvlText w:val=""/>
      <w:lvlPicBulletId w:val="0"/>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420"/>
        </w:tabs>
        <w:ind w:left="-420" w:hanging="360"/>
      </w:pPr>
      <w:rPr>
        <w:rFonts w:ascii="Courier New" w:hAnsi="Courier New" w:cs="Century Gothic"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cs="Century Gothic"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cs="Century Gothic"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22">
    <w:nsid w:val="59D8755B"/>
    <w:multiLevelType w:val="hybridMultilevel"/>
    <w:tmpl w:val="C5F4C64C"/>
    <w:lvl w:ilvl="0" w:tplc="F432AD9E">
      <w:start w:val="1"/>
      <w:numFmt w:val="upperLetter"/>
      <w:lvlText w:val="%1."/>
      <w:lvlJc w:val="left"/>
      <w:pPr>
        <w:tabs>
          <w:tab w:val="num" w:pos="360"/>
        </w:tabs>
        <w:ind w:left="360" w:hanging="360"/>
      </w:pPr>
      <w:rPr>
        <w:rFonts w:ascii="Calibri" w:eastAsia="Times New Roman" w:hAnsi="Calibri" w:cs="Times New Roman" w:hint="default"/>
        <w:color w:val="1F497D"/>
        <w:sz w:val="22"/>
        <w:szCs w:val="22"/>
      </w:rPr>
    </w:lvl>
    <w:lvl w:ilvl="1" w:tplc="E8280496">
      <w:start w:val="1"/>
      <w:numFmt w:val="bullet"/>
      <w:lvlText w:val=""/>
      <w:lvlJc w:val="left"/>
      <w:pPr>
        <w:tabs>
          <w:tab w:val="num" w:pos="-420"/>
        </w:tabs>
        <w:ind w:left="-420" w:hanging="360"/>
      </w:pPr>
      <w:rPr>
        <w:rFonts w:ascii="Symbol" w:hAnsi="Symbol" w:hint="default"/>
        <w:color w:val="auto"/>
        <w:sz w:val="16"/>
        <w:szCs w:val="16"/>
      </w:rPr>
    </w:lvl>
    <w:lvl w:ilvl="2" w:tplc="04090005">
      <w:start w:val="1"/>
      <w:numFmt w:val="bullet"/>
      <w:lvlText w:val=""/>
      <w:lvlJc w:val="left"/>
      <w:pPr>
        <w:tabs>
          <w:tab w:val="num" w:pos="300"/>
        </w:tabs>
        <w:ind w:left="300" w:hanging="360"/>
      </w:pPr>
      <w:rPr>
        <w:rFonts w:ascii="Wingdings" w:hAnsi="Wingdings" w:hint="default"/>
      </w:rPr>
    </w:lvl>
    <w:lvl w:ilvl="3" w:tplc="0409000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cs="Century Gothic"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cs="Century Gothic"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23">
    <w:nsid w:val="5BB16B33"/>
    <w:multiLevelType w:val="hybridMultilevel"/>
    <w:tmpl w:val="88A82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CD94275"/>
    <w:multiLevelType w:val="hybridMultilevel"/>
    <w:tmpl w:val="BD5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32F56"/>
    <w:multiLevelType w:val="hybridMultilevel"/>
    <w:tmpl w:val="6E681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E33821"/>
    <w:multiLevelType w:val="hybridMultilevel"/>
    <w:tmpl w:val="248A068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0EA29C6">
      <w:start w:val="1"/>
      <w:numFmt w:val="decimal"/>
      <w:lvlText w:val="%4."/>
      <w:lvlJc w:val="left"/>
      <w:pPr>
        <w:tabs>
          <w:tab w:val="num" w:pos="3600"/>
        </w:tabs>
        <w:ind w:left="3600" w:hanging="360"/>
      </w:pPr>
      <w:rPr>
        <w:b/>
        <w:i w:val="0"/>
        <w:color w:val="1F497D"/>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5BB0294"/>
    <w:multiLevelType w:val="multilevel"/>
    <w:tmpl w:val="D59C5976"/>
    <w:lvl w:ilvl="0">
      <w:start w:val="1"/>
      <w:numFmt w:val="decimal"/>
      <w:lvlText w:val="%1."/>
      <w:lvlJc w:val="left"/>
      <w:pPr>
        <w:tabs>
          <w:tab w:val="num" w:pos="1080"/>
        </w:tabs>
        <w:ind w:left="1080" w:hanging="360"/>
      </w:pPr>
      <w:rPr>
        <w:rFonts w:hint="default"/>
        <w:b/>
        <w:i/>
      </w:rPr>
    </w:lvl>
    <w:lvl w:ilvl="1">
      <w:start w:val="1"/>
      <w:numFmt w:val="lowerLetter"/>
      <w:lvlText w:val="%2."/>
      <w:lvlJc w:val="left"/>
      <w:pPr>
        <w:tabs>
          <w:tab w:val="num" w:pos="1440"/>
        </w:tabs>
        <w:ind w:left="1440" w:hanging="360"/>
      </w:pPr>
      <w:rPr>
        <w:rFonts w:hint="default"/>
        <w:b/>
        <w:bCs/>
        <w:i w:val="0"/>
        <w:iCs/>
        <w:color w:val="1F497D"/>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b/>
        <w:i w:val="0"/>
        <w:color w:val="1F497D"/>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080"/>
        </w:tabs>
        <w:ind w:left="1080" w:hanging="360"/>
      </w:pPr>
      <w:rPr>
        <w:rFonts w:ascii="Corbel" w:eastAsia="Times New Roman" w:hAnsi="Corbel" w:cs="Times New Roman"/>
        <w:b/>
        <w:i w:val="0"/>
      </w:rPr>
    </w:lvl>
    <w:lvl w:ilvl="7">
      <w:start w:val="1"/>
      <w:numFmt w:val="lowerLetter"/>
      <w:lvlText w:val="%8."/>
      <w:lvlJc w:val="left"/>
      <w:pPr>
        <w:tabs>
          <w:tab w:val="num" w:pos="3600"/>
        </w:tabs>
        <w:ind w:left="3600" w:hanging="360"/>
      </w:pPr>
      <w:rPr>
        <w:rFonts w:hint="default"/>
        <w:b/>
        <w:bCs/>
        <w:i w:val="0"/>
        <w:iCs/>
        <w:color w:val="1F497D"/>
      </w:rPr>
    </w:lvl>
    <w:lvl w:ilvl="8">
      <w:start w:val="1"/>
      <w:numFmt w:val="lowerRoman"/>
      <w:lvlText w:val="%9."/>
      <w:lvlJc w:val="left"/>
      <w:pPr>
        <w:tabs>
          <w:tab w:val="num" w:pos="3960"/>
        </w:tabs>
        <w:ind w:left="3960" w:hanging="360"/>
      </w:pPr>
      <w:rPr>
        <w:rFonts w:hint="default"/>
      </w:rPr>
    </w:lvl>
  </w:abstractNum>
  <w:abstractNum w:abstractNumId="28">
    <w:nsid w:val="667F5682"/>
    <w:multiLevelType w:val="hybridMultilevel"/>
    <w:tmpl w:val="24C28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ECA0CC9"/>
    <w:multiLevelType w:val="hybridMultilevel"/>
    <w:tmpl w:val="9FB675DE"/>
    <w:lvl w:ilvl="0" w:tplc="5B98589E">
      <w:start w:val="1"/>
      <w:numFmt w:val="bullet"/>
      <w:lvlText w:val=""/>
      <w:lvlPicBulletId w:val="0"/>
      <w:lvlJc w:val="left"/>
      <w:pPr>
        <w:tabs>
          <w:tab w:val="num" w:pos="360"/>
        </w:tabs>
        <w:ind w:left="360" w:hanging="360"/>
      </w:pPr>
      <w:rPr>
        <w:rFonts w:ascii="Symbol" w:hAnsi="Symbol" w:hint="default"/>
        <w:color w:val="auto"/>
        <w:sz w:val="18"/>
        <w:szCs w:val="18"/>
      </w:rPr>
    </w:lvl>
    <w:lvl w:ilvl="1" w:tplc="28349622" w:tentative="1">
      <w:start w:val="1"/>
      <w:numFmt w:val="bullet"/>
      <w:lvlText w:val="o"/>
      <w:lvlJc w:val="left"/>
      <w:pPr>
        <w:tabs>
          <w:tab w:val="num" w:pos="2520"/>
        </w:tabs>
        <w:ind w:left="2520" w:hanging="360"/>
      </w:pPr>
      <w:rPr>
        <w:rFonts w:ascii="Courier New" w:hAnsi="Courier New" w:cs="Courier New" w:hint="default"/>
      </w:rPr>
    </w:lvl>
    <w:lvl w:ilvl="2" w:tplc="28F23480" w:tentative="1">
      <w:start w:val="1"/>
      <w:numFmt w:val="bullet"/>
      <w:lvlText w:val=""/>
      <w:lvlJc w:val="left"/>
      <w:pPr>
        <w:tabs>
          <w:tab w:val="num" w:pos="3240"/>
        </w:tabs>
        <w:ind w:left="3240" w:hanging="360"/>
      </w:pPr>
      <w:rPr>
        <w:rFonts w:ascii="Wingdings" w:hAnsi="Wingdings" w:hint="default"/>
      </w:rPr>
    </w:lvl>
    <w:lvl w:ilvl="3" w:tplc="5F20BC4C" w:tentative="1">
      <w:start w:val="1"/>
      <w:numFmt w:val="bullet"/>
      <w:lvlText w:val=""/>
      <w:lvlJc w:val="left"/>
      <w:pPr>
        <w:tabs>
          <w:tab w:val="num" w:pos="3960"/>
        </w:tabs>
        <w:ind w:left="3960" w:hanging="360"/>
      </w:pPr>
      <w:rPr>
        <w:rFonts w:ascii="Symbol" w:hAnsi="Symbol" w:hint="default"/>
      </w:rPr>
    </w:lvl>
    <w:lvl w:ilvl="4" w:tplc="2E12D6AA" w:tentative="1">
      <w:start w:val="1"/>
      <w:numFmt w:val="bullet"/>
      <w:lvlText w:val="o"/>
      <w:lvlJc w:val="left"/>
      <w:pPr>
        <w:tabs>
          <w:tab w:val="num" w:pos="4680"/>
        </w:tabs>
        <w:ind w:left="4680" w:hanging="360"/>
      </w:pPr>
      <w:rPr>
        <w:rFonts w:ascii="Courier New" w:hAnsi="Courier New" w:cs="Courier New" w:hint="default"/>
      </w:rPr>
    </w:lvl>
    <w:lvl w:ilvl="5" w:tplc="E572E106" w:tentative="1">
      <w:start w:val="1"/>
      <w:numFmt w:val="bullet"/>
      <w:lvlText w:val=""/>
      <w:lvlJc w:val="left"/>
      <w:pPr>
        <w:tabs>
          <w:tab w:val="num" w:pos="5400"/>
        </w:tabs>
        <w:ind w:left="5400" w:hanging="360"/>
      </w:pPr>
      <w:rPr>
        <w:rFonts w:ascii="Wingdings" w:hAnsi="Wingdings" w:hint="default"/>
      </w:rPr>
    </w:lvl>
    <w:lvl w:ilvl="6" w:tplc="592C60F2" w:tentative="1">
      <w:start w:val="1"/>
      <w:numFmt w:val="bullet"/>
      <w:lvlText w:val=""/>
      <w:lvlJc w:val="left"/>
      <w:pPr>
        <w:tabs>
          <w:tab w:val="num" w:pos="6120"/>
        </w:tabs>
        <w:ind w:left="6120" w:hanging="360"/>
      </w:pPr>
      <w:rPr>
        <w:rFonts w:ascii="Symbol" w:hAnsi="Symbol" w:hint="default"/>
      </w:rPr>
    </w:lvl>
    <w:lvl w:ilvl="7" w:tplc="B4663B46" w:tentative="1">
      <w:start w:val="1"/>
      <w:numFmt w:val="bullet"/>
      <w:lvlText w:val="o"/>
      <w:lvlJc w:val="left"/>
      <w:pPr>
        <w:tabs>
          <w:tab w:val="num" w:pos="6840"/>
        </w:tabs>
        <w:ind w:left="6840" w:hanging="360"/>
      </w:pPr>
      <w:rPr>
        <w:rFonts w:ascii="Courier New" w:hAnsi="Courier New" w:cs="Courier New" w:hint="default"/>
      </w:rPr>
    </w:lvl>
    <w:lvl w:ilvl="8" w:tplc="7FCC25CA" w:tentative="1">
      <w:start w:val="1"/>
      <w:numFmt w:val="bullet"/>
      <w:lvlText w:val=""/>
      <w:lvlJc w:val="left"/>
      <w:pPr>
        <w:tabs>
          <w:tab w:val="num" w:pos="7560"/>
        </w:tabs>
        <w:ind w:left="7560" w:hanging="360"/>
      </w:pPr>
      <w:rPr>
        <w:rFonts w:ascii="Wingdings" w:hAnsi="Wingdings" w:hint="default"/>
      </w:rPr>
    </w:lvl>
  </w:abstractNum>
  <w:abstractNum w:abstractNumId="30">
    <w:nsid w:val="6EFD3A0E"/>
    <w:multiLevelType w:val="hybridMultilevel"/>
    <w:tmpl w:val="E970EDE4"/>
    <w:lvl w:ilvl="0" w:tplc="D34E035A">
      <w:start w:val="1"/>
      <w:numFmt w:val="decimal"/>
      <w:lvlText w:val="%1."/>
      <w:lvlJc w:val="left"/>
      <w:pPr>
        <w:tabs>
          <w:tab w:val="num" w:pos="360"/>
        </w:tabs>
        <w:ind w:left="360" w:hanging="360"/>
      </w:pPr>
      <w:rPr>
        <w:rFonts w:ascii="Calibri" w:eastAsia="Times New Roman" w:hAnsi="Calibri" w:cs="Times New Roman" w:hint="default"/>
        <w:b/>
        <w:i w:val="0"/>
        <w:color w:val="1F497D"/>
        <w:sz w:val="22"/>
        <w:szCs w:val="22"/>
      </w:rPr>
    </w:lvl>
    <w:lvl w:ilvl="1" w:tplc="04090003" w:tentative="1">
      <w:start w:val="1"/>
      <w:numFmt w:val="bullet"/>
      <w:lvlText w:val="o"/>
      <w:lvlJc w:val="left"/>
      <w:pPr>
        <w:tabs>
          <w:tab w:val="num" w:pos="-420"/>
        </w:tabs>
        <w:ind w:left="-420" w:hanging="360"/>
      </w:pPr>
      <w:rPr>
        <w:rFonts w:ascii="Courier New" w:hAnsi="Courier New" w:cs="Century Gothic"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cs="Century Gothic"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cs="Century Gothic"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31">
    <w:nsid w:val="72E62681"/>
    <w:multiLevelType w:val="hybridMultilevel"/>
    <w:tmpl w:val="DAEE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4"/>
  </w:num>
  <w:num w:numId="5">
    <w:abstractNumId w:val="7"/>
  </w:num>
  <w:num w:numId="6">
    <w:abstractNumId w:val="23"/>
  </w:num>
  <w:num w:numId="7">
    <w:abstractNumId w:val="25"/>
  </w:num>
  <w:num w:numId="8">
    <w:abstractNumId w:val="28"/>
  </w:num>
  <w:num w:numId="9">
    <w:abstractNumId w:val="2"/>
  </w:num>
  <w:num w:numId="10">
    <w:abstractNumId w:val="27"/>
  </w:num>
  <w:num w:numId="11">
    <w:abstractNumId w:val="26"/>
  </w:num>
  <w:num w:numId="12">
    <w:abstractNumId w:val="22"/>
  </w:num>
  <w:num w:numId="13">
    <w:abstractNumId w:val="30"/>
  </w:num>
  <w:num w:numId="14">
    <w:abstractNumId w:val="16"/>
  </w:num>
  <w:num w:numId="15">
    <w:abstractNumId w:val="19"/>
  </w:num>
  <w:num w:numId="16">
    <w:abstractNumId w:val="21"/>
  </w:num>
  <w:num w:numId="17">
    <w:abstractNumId w:val="29"/>
  </w:num>
  <w:num w:numId="18">
    <w:abstractNumId w:val="10"/>
  </w:num>
  <w:num w:numId="19">
    <w:abstractNumId w:val="11"/>
  </w:num>
  <w:num w:numId="20">
    <w:abstractNumId w:val="24"/>
  </w:num>
  <w:num w:numId="21">
    <w:abstractNumId w:val="4"/>
  </w:num>
  <w:num w:numId="22">
    <w:abstractNumId w:val="12"/>
  </w:num>
  <w:num w:numId="23">
    <w:abstractNumId w:val="6"/>
  </w:num>
  <w:num w:numId="24">
    <w:abstractNumId w:val="5"/>
  </w:num>
  <w:num w:numId="25">
    <w:abstractNumId w:val="18"/>
  </w:num>
  <w:num w:numId="26">
    <w:abstractNumId w:val="13"/>
  </w:num>
  <w:num w:numId="27">
    <w:abstractNumId w:val="8"/>
  </w:num>
  <w:num w:numId="28">
    <w:abstractNumId w:val="31"/>
  </w:num>
  <w:num w:numId="29">
    <w:abstractNumId w:val="3"/>
  </w:num>
  <w:num w:numId="30">
    <w:abstractNumId w:val="1"/>
  </w:num>
  <w:num w:numId="31">
    <w:abstractNumId w:val="1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2091"/>
    <w:rsid w:val="00002091"/>
    <w:rsid w:val="000F06AB"/>
    <w:rsid w:val="00133527"/>
    <w:rsid w:val="0015022E"/>
    <w:rsid w:val="002C353B"/>
    <w:rsid w:val="00300B23"/>
    <w:rsid w:val="003633BC"/>
    <w:rsid w:val="00380F40"/>
    <w:rsid w:val="003F4FB4"/>
    <w:rsid w:val="0045193C"/>
    <w:rsid w:val="0053304E"/>
    <w:rsid w:val="005344BB"/>
    <w:rsid w:val="005A029D"/>
    <w:rsid w:val="005D0CA2"/>
    <w:rsid w:val="005F65EE"/>
    <w:rsid w:val="006C48ED"/>
    <w:rsid w:val="007A5965"/>
    <w:rsid w:val="007B7C4B"/>
    <w:rsid w:val="007C1D22"/>
    <w:rsid w:val="007D61F1"/>
    <w:rsid w:val="00861CB6"/>
    <w:rsid w:val="00985B18"/>
    <w:rsid w:val="009903F8"/>
    <w:rsid w:val="00A50624"/>
    <w:rsid w:val="00B11375"/>
    <w:rsid w:val="00B252FA"/>
    <w:rsid w:val="00B30509"/>
    <w:rsid w:val="00B34C02"/>
    <w:rsid w:val="00B82518"/>
    <w:rsid w:val="00B95ECF"/>
    <w:rsid w:val="00BF1270"/>
    <w:rsid w:val="00CB402D"/>
    <w:rsid w:val="00D531B5"/>
    <w:rsid w:val="00DB6ACC"/>
    <w:rsid w:val="00DC6723"/>
    <w:rsid w:val="00DF652A"/>
    <w:rsid w:val="00F036F6"/>
    <w:rsid w:val="00F14073"/>
    <w:rsid w:val="00F20E3E"/>
    <w:rsid w:val="00F72331"/>
    <w:rsid w:val="00FA5A29"/>
    <w:rsid w:val="00FC7DA9"/>
    <w:rsid w:val="00FD0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91"/>
    <w:rPr>
      <w:rFonts w:ascii="Calibri" w:eastAsia="Times New Roman" w:hAnsi="Calibri" w:cs="Times New Roman"/>
      <w:lang w:bidi="en-US"/>
    </w:rPr>
  </w:style>
  <w:style w:type="paragraph" w:styleId="Heading7">
    <w:name w:val="heading 7"/>
    <w:basedOn w:val="Normal"/>
    <w:next w:val="Normal"/>
    <w:link w:val="Heading7Char"/>
    <w:uiPriority w:val="9"/>
    <w:qFormat/>
    <w:rsid w:val="00002091"/>
    <w:pPr>
      <w:spacing w:after="0"/>
      <w:outlineLvl w:val="6"/>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091"/>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rsid w:val="00002091"/>
  </w:style>
  <w:style w:type="paragraph" w:styleId="Footer">
    <w:name w:val="footer"/>
    <w:basedOn w:val="Normal"/>
    <w:link w:val="FooterChar"/>
    <w:uiPriority w:val="99"/>
    <w:unhideWhenUsed/>
    <w:rsid w:val="00002091"/>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002091"/>
  </w:style>
  <w:style w:type="character" w:customStyle="1" w:styleId="Heading7Char">
    <w:name w:val="Heading 7 Char"/>
    <w:basedOn w:val="DefaultParagraphFont"/>
    <w:link w:val="Heading7"/>
    <w:uiPriority w:val="9"/>
    <w:rsid w:val="00002091"/>
    <w:rPr>
      <w:rFonts w:ascii="Cambria" w:eastAsia="Times New Roman" w:hAnsi="Cambria" w:cs="Times New Roman"/>
      <w:i/>
      <w:iCs/>
      <w:lang w:bidi="en-US"/>
    </w:rPr>
  </w:style>
  <w:style w:type="paragraph" w:styleId="BodyText2">
    <w:name w:val="Body Text 2"/>
    <w:basedOn w:val="Normal"/>
    <w:link w:val="BodyText2Char"/>
    <w:rsid w:val="00002091"/>
    <w:pPr>
      <w:suppressAutoHyphens/>
      <w:autoSpaceDE w:val="0"/>
      <w:autoSpaceDN w:val="0"/>
      <w:spacing w:before="307" w:after="0" w:line="360" w:lineRule="auto"/>
      <w:textAlignment w:val="baseline"/>
    </w:pPr>
    <w:rPr>
      <w:rFonts w:ascii="Times New Roman" w:hAnsi="Times New Roman" w:cs="Arial"/>
      <w:b/>
      <w:szCs w:val="20"/>
    </w:rPr>
  </w:style>
  <w:style w:type="character" w:customStyle="1" w:styleId="BodyText2Char">
    <w:name w:val="Body Text 2 Char"/>
    <w:basedOn w:val="DefaultParagraphFont"/>
    <w:link w:val="BodyText2"/>
    <w:rsid w:val="00002091"/>
    <w:rPr>
      <w:rFonts w:ascii="Times New Roman" w:eastAsia="Times New Roman" w:hAnsi="Times New Roman" w:cs="Arial"/>
      <w:b/>
      <w:szCs w:val="20"/>
      <w:lang w:bidi="en-US"/>
    </w:rPr>
  </w:style>
  <w:style w:type="paragraph" w:styleId="BodyTextIndent2">
    <w:name w:val="Body Text Indent 2"/>
    <w:basedOn w:val="Normal"/>
    <w:link w:val="BodyTextIndent2Char"/>
    <w:rsid w:val="00002091"/>
    <w:pPr>
      <w:spacing w:after="120" w:line="480" w:lineRule="auto"/>
      <w:ind w:left="360"/>
    </w:pPr>
    <w:rPr>
      <w:rFonts w:ascii="Times" w:eastAsia="Times" w:hAnsi="Times"/>
      <w:sz w:val="24"/>
      <w:szCs w:val="20"/>
    </w:rPr>
  </w:style>
  <w:style w:type="character" w:customStyle="1" w:styleId="BodyTextIndent2Char">
    <w:name w:val="Body Text Indent 2 Char"/>
    <w:basedOn w:val="DefaultParagraphFont"/>
    <w:link w:val="BodyTextIndent2"/>
    <w:rsid w:val="00002091"/>
    <w:rPr>
      <w:rFonts w:ascii="Times" w:eastAsia="Times" w:hAnsi="Times" w:cs="Times New Roman"/>
      <w:sz w:val="24"/>
      <w:szCs w:val="20"/>
      <w:lang w:bidi="en-US"/>
    </w:rPr>
  </w:style>
  <w:style w:type="paragraph" w:styleId="BodyText">
    <w:name w:val="Body Text"/>
    <w:basedOn w:val="Normal"/>
    <w:link w:val="BodyTextChar"/>
    <w:uiPriority w:val="99"/>
    <w:semiHidden/>
    <w:unhideWhenUsed/>
    <w:rsid w:val="00B252FA"/>
    <w:pPr>
      <w:spacing w:after="120"/>
    </w:pPr>
  </w:style>
  <w:style w:type="character" w:customStyle="1" w:styleId="BodyTextChar">
    <w:name w:val="Body Text Char"/>
    <w:basedOn w:val="DefaultParagraphFont"/>
    <w:link w:val="BodyText"/>
    <w:uiPriority w:val="99"/>
    <w:semiHidden/>
    <w:rsid w:val="00B252FA"/>
    <w:rPr>
      <w:rFonts w:ascii="Calibri" w:eastAsia="Times New Roman" w:hAnsi="Calibri" w:cs="Times New Roman"/>
      <w:lang w:bidi="en-US"/>
    </w:rPr>
  </w:style>
  <w:style w:type="paragraph" w:styleId="FootnoteText">
    <w:name w:val="footnote text"/>
    <w:basedOn w:val="Normal"/>
    <w:link w:val="FootnoteTextChar"/>
    <w:semiHidden/>
    <w:rsid w:val="00B252FA"/>
    <w:pPr>
      <w:spacing w:after="0" w:line="240" w:lineRule="auto"/>
    </w:pPr>
    <w:rPr>
      <w:rFonts w:ascii="Times New Roman" w:hAnsi="Times New Roman"/>
      <w:sz w:val="20"/>
      <w:szCs w:val="20"/>
      <w:lang w:bidi="ar-SA"/>
    </w:rPr>
  </w:style>
  <w:style w:type="character" w:customStyle="1" w:styleId="FootnoteTextChar">
    <w:name w:val="Footnote Text Char"/>
    <w:basedOn w:val="DefaultParagraphFont"/>
    <w:link w:val="FootnoteText"/>
    <w:semiHidden/>
    <w:rsid w:val="00B252FA"/>
    <w:rPr>
      <w:rFonts w:ascii="Times New Roman" w:eastAsia="Times New Roman" w:hAnsi="Times New Roman" w:cs="Times New Roman"/>
      <w:sz w:val="20"/>
      <w:szCs w:val="20"/>
    </w:rPr>
  </w:style>
  <w:style w:type="character" w:styleId="FootnoteReference">
    <w:name w:val="footnote reference"/>
    <w:semiHidden/>
    <w:rsid w:val="00B252FA"/>
    <w:rPr>
      <w:vertAlign w:val="superscript"/>
    </w:rPr>
  </w:style>
  <w:style w:type="paragraph" w:styleId="ListParagraph">
    <w:name w:val="List Paragraph"/>
    <w:basedOn w:val="Normal"/>
    <w:uiPriority w:val="34"/>
    <w:qFormat/>
    <w:rsid w:val="005344BB"/>
    <w:pPr>
      <w:ind w:left="720"/>
      <w:contextualSpacing/>
    </w:pPr>
  </w:style>
  <w:style w:type="table" w:customStyle="1" w:styleId="LightList-Accent11">
    <w:name w:val="Light List - Accent 11"/>
    <w:basedOn w:val="TableNormal"/>
    <w:uiPriority w:val="61"/>
    <w:rsid w:val="00B3050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5D0CA2"/>
    <w:rPr>
      <w:sz w:val="16"/>
      <w:szCs w:val="16"/>
    </w:rPr>
  </w:style>
  <w:style w:type="paragraph" w:styleId="CommentText">
    <w:name w:val="annotation text"/>
    <w:basedOn w:val="Normal"/>
    <w:link w:val="CommentTextChar"/>
    <w:uiPriority w:val="99"/>
    <w:semiHidden/>
    <w:unhideWhenUsed/>
    <w:rsid w:val="005D0CA2"/>
    <w:pPr>
      <w:spacing w:line="240" w:lineRule="auto"/>
    </w:pPr>
    <w:rPr>
      <w:sz w:val="20"/>
      <w:szCs w:val="20"/>
    </w:rPr>
  </w:style>
  <w:style w:type="character" w:customStyle="1" w:styleId="CommentTextChar">
    <w:name w:val="Comment Text Char"/>
    <w:basedOn w:val="DefaultParagraphFont"/>
    <w:link w:val="CommentText"/>
    <w:uiPriority w:val="99"/>
    <w:semiHidden/>
    <w:rsid w:val="005D0CA2"/>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D0CA2"/>
    <w:rPr>
      <w:b/>
      <w:bCs/>
    </w:rPr>
  </w:style>
  <w:style w:type="character" w:customStyle="1" w:styleId="CommentSubjectChar">
    <w:name w:val="Comment Subject Char"/>
    <w:basedOn w:val="CommentTextChar"/>
    <w:link w:val="CommentSubject"/>
    <w:uiPriority w:val="99"/>
    <w:semiHidden/>
    <w:rsid w:val="005D0CA2"/>
    <w:rPr>
      <w:b/>
      <w:bCs/>
    </w:rPr>
  </w:style>
  <w:style w:type="paragraph" w:styleId="BalloonText">
    <w:name w:val="Balloon Text"/>
    <w:basedOn w:val="Normal"/>
    <w:link w:val="BalloonTextChar"/>
    <w:uiPriority w:val="99"/>
    <w:semiHidden/>
    <w:unhideWhenUsed/>
    <w:rsid w:val="005D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A2"/>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E364-6B8C-4158-B1A0-CA767046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Recovery School District</Company>
  <LinksUpToDate>false</LinksUpToDate>
  <CharactersWithSpaces>32418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pperkins</dc:creator>
  <cp:keywords/>
  <dc:description/>
  <cp:lastModifiedBy>pperkins</cp:lastModifiedBy>
  <cp:revision>2</cp:revision>
  <dcterms:created xsi:type="dcterms:W3CDTF">2011-05-25T19:38:00Z</dcterms:created>
  <dcterms:modified xsi:type="dcterms:W3CDTF">2011-05-25T19:38:00Z</dcterms:modified>
</cp:coreProperties>
</file>